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22ED" w14:textId="40C9191E" w:rsidR="0015253C" w:rsidRPr="00A003CB" w:rsidRDefault="00E4203B" w:rsidP="00BF06BD">
      <w:pPr>
        <w:jc w:val="center"/>
        <w:rPr>
          <w:b/>
          <w:bCs/>
          <w:color w:val="FF0000"/>
          <w:sz w:val="28"/>
          <w:szCs w:val="28"/>
        </w:rPr>
      </w:pPr>
      <w:r w:rsidRPr="00A003CB">
        <w:rPr>
          <w:b/>
          <w:bCs/>
          <w:color w:val="FF0000"/>
          <w:sz w:val="28"/>
          <w:szCs w:val="28"/>
        </w:rPr>
        <w:t>Coronavirus Disease 2019</w:t>
      </w:r>
      <w:r w:rsidR="00A003CB" w:rsidRPr="00A003CB">
        <w:rPr>
          <w:b/>
          <w:bCs/>
          <w:color w:val="FF0000"/>
          <w:sz w:val="28"/>
          <w:szCs w:val="28"/>
        </w:rPr>
        <w:t xml:space="preserve"> (</w:t>
      </w:r>
      <w:r w:rsidR="0015253C" w:rsidRPr="00A003CB">
        <w:rPr>
          <w:b/>
          <w:bCs/>
          <w:color w:val="FF0000"/>
          <w:sz w:val="28"/>
          <w:szCs w:val="28"/>
        </w:rPr>
        <w:t>COVID</w:t>
      </w:r>
      <w:r w:rsidR="00DD3246">
        <w:rPr>
          <w:b/>
          <w:bCs/>
          <w:color w:val="FF0000"/>
          <w:sz w:val="28"/>
          <w:szCs w:val="28"/>
        </w:rPr>
        <w:t>-</w:t>
      </w:r>
      <w:r w:rsidR="0015253C" w:rsidRPr="00A003CB">
        <w:rPr>
          <w:b/>
          <w:bCs/>
          <w:color w:val="FF0000"/>
          <w:sz w:val="28"/>
          <w:szCs w:val="28"/>
        </w:rPr>
        <w:t>19</w:t>
      </w:r>
      <w:r w:rsidR="00A003CB" w:rsidRPr="00A003CB">
        <w:rPr>
          <w:b/>
          <w:bCs/>
          <w:color w:val="FF0000"/>
          <w:sz w:val="28"/>
          <w:szCs w:val="28"/>
        </w:rPr>
        <w:t>)</w:t>
      </w:r>
    </w:p>
    <w:p w14:paraId="749B833F" w14:textId="3F0D81A1" w:rsidR="0097353F" w:rsidRDefault="000E07B7" w:rsidP="002A72F7">
      <w:pPr>
        <w:jc w:val="center"/>
        <w:rPr>
          <w:b/>
          <w:bCs/>
          <w:sz w:val="28"/>
          <w:szCs w:val="28"/>
        </w:rPr>
      </w:pPr>
      <w:r w:rsidRPr="00413FF4">
        <w:rPr>
          <w:b/>
          <w:bCs/>
          <w:sz w:val="28"/>
          <w:szCs w:val="28"/>
        </w:rPr>
        <w:t>S</w:t>
      </w:r>
      <w:r w:rsidR="00F214D5">
        <w:rPr>
          <w:b/>
          <w:bCs/>
          <w:sz w:val="28"/>
          <w:szCs w:val="28"/>
        </w:rPr>
        <w:t xml:space="preserve">upports </w:t>
      </w:r>
      <w:r w:rsidRPr="00413FF4">
        <w:rPr>
          <w:b/>
          <w:bCs/>
          <w:sz w:val="28"/>
          <w:szCs w:val="28"/>
        </w:rPr>
        <w:t>C</w:t>
      </w:r>
      <w:r w:rsidR="00F214D5">
        <w:rPr>
          <w:b/>
          <w:bCs/>
          <w:sz w:val="28"/>
          <w:szCs w:val="28"/>
        </w:rPr>
        <w:t>oordinator (SC)</w:t>
      </w:r>
      <w:r w:rsidRPr="00413FF4">
        <w:rPr>
          <w:b/>
          <w:bCs/>
          <w:sz w:val="28"/>
          <w:szCs w:val="28"/>
        </w:rPr>
        <w:t xml:space="preserve"> </w:t>
      </w:r>
      <w:r w:rsidR="00111950">
        <w:rPr>
          <w:b/>
          <w:bCs/>
          <w:sz w:val="28"/>
          <w:szCs w:val="28"/>
        </w:rPr>
        <w:t xml:space="preserve">Check-in for </w:t>
      </w:r>
      <w:r w:rsidRPr="00413FF4">
        <w:rPr>
          <w:b/>
          <w:bCs/>
          <w:sz w:val="28"/>
          <w:szCs w:val="28"/>
        </w:rPr>
        <w:t>Well-Being</w:t>
      </w:r>
      <w:r w:rsidR="00696D91">
        <w:rPr>
          <w:b/>
          <w:bCs/>
          <w:sz w:val="28"/>
          <w:szCs w:val="28"/>
        </w:rPr>
        <w:t xml:space="preserve"> </w:t>
      </w:r>
      <w:r w:rsidR="00111950">
        <w:rPr>
          <w:b/>
          <w:bCs/>
          <w:sz w:val="28"/>
          <w:szCs w:val="28"/>
        </w:rPr>
        <w:t>Tool</w:t>
      </w:r>
    </w:p>
    <w:p w14:paraId="010BF54F" w14:textId="48E96CE5" w:rsidR="000D3827" w:rsidRPr="001C5B1C" w:rsidRDefault="000D3F9C" w:rsidP="00B86FE6">
      <w:pPr>
        <w:rPr>
          <w:rFonts w:cstheme="minorHAnsi"/>
          <w:sz w:val="24"/>
          <w:szCs w:val="24"/>
        </w:rPr>
      </w:pPr>
      <w:r w:rsidRPr="002E2928">
        <w:rPr>
          <w:rFonts w:cstheme="minorHAnsi"/>
          <w:b/>
          <w:bCs/>
          <w:sz w:val="24"/>
          <w:szCs w:val="24"/>
        </w:rPr>
        <w:t>Purpose</w:t>
      </w:r>
      <w:r w:rsidRPr="001C5B1C">
        <w:rPr>
          <w:rFonts w:cstheme="minorHAnsi"/>
          <w:b/>
          <w:bCs/>
          <w:sz w:val="24"/>
          <w:szCs w:val="24"/>
        </w:rPr>
        <w:t>:</w:t>
      </w:r>
      <w:r w:rsidRPr="001C5B1C">
        <w:rPr>
          <w:rFonts w:cstheme="minorHAnsi"/>
          <w:b/>
          <w:bCs/>
          <w:sz w:val="28"/>
          <w:szCs w:val="28"/>
        </w:rPr>
        <w:t xml:space="preserve"> </w:t>
      </w:r>
      <w:r w:rsidR="00CD11E3" w:rsidRPr="001C5B1C">
        <w:rPr>
          <w:rFonts w:cstheme="minorHAnsi"/>
          <w:sz w:val="24"/>
          <w:szCs w:val="24"/>
        </w:rPr>
        <w:t>This tool is to be</w:t>
      </w:r>
      <w:r w:rsidR="00C818B4" w:rsidRPr="001C5B1C">
        <w:rPr>
          <w:rFonts w:cstheme="minorHAnsi"/>
          <w:sz w:val="24"/>
          <w:szCs w:val="24"/>
        </w:rPr>
        <w:t xml:space="preserve"> used</w:t>
      </w:r>
      <w:r w:rsidR="00CD11E3" w:rsidRPr="001C5B1C">
        <w:rPr>
          <w:rFonts w:cstheme="minorHAnsi"/>
          <w:sz w:val="24"/>
          <w:szCs w:val="24"/>
        </w:rPr>
        <w:t xml:space="preserve"> by SCs as a guide when </w:t>
      </w:r>
      <w:r w:rsidR="00C818B4" w:rsidRPr="001C5B1C">
        <w:rPr>
          <w:rFonts w:cstheme="minorHAnsi"/>
          <w:sz w:val="24"/>
          <w:szCs w:val="24"/>
        </w:rPr>
        <w:t>conducting</w:t>
      </w:r>
      <w:r w:rsidR="00C11A68" w:rsidRPr="001C5B1C">
        <w:rPr>
          <w:rFonts w:cstheme="minorHAnsi"/>
          <w:sz w:val="24"/>
          <w:szCs w:val="24"/>
        </w:rPr>
        <w:t xml:space="preserve"> </w:t>
      </w:r>
      <w:r w:rsidR="00C818B4" w:rsidRPr="001C5B1C">
        <w:rPr>
          <w:rFonts w:cstheme="minorHAnsi"/>
          <w:sz w:val="24"/>
          <w:szCs w:val="24"/>
        </w:rPr>
        <w:t xml:space="preserve">individual well-being calls. </w:t>
      </w:r>
      <w:r w:rsidR="00506991" w:rsidRPr="00506991">
        <w:rPr>
          <w:rFonts w:cstheme="minorHAnsi"/>
          <w:sz w:val="24"/>
          <w:szCs w:val="24"/>
        </w:rPr>
        <w:t xml:space="preserve">It is the expectation of ODP that all SCs conduct weekly check-ins </w:t>
      </w:r>
      <w:r w:rsidR="00FA249C">
        <w:rPr>
          <w:rFonts w:cstheme="minorHAnsi"/>
          <w:sz w:val="24"/>
          <w:szCs w:val="24"/>
        </w:rPr>
        <w:t xml:space="preserve">to all </w:t>
      </w:r>
      <w:r w:rsidR="00FA249C" w:rsidRPr="006E2185">
        <w:rPr>
          <w:rFonts w:cstheme="minorHAnsi"/>
          <w:sz w:val="24"/>
          <w:szCs w:val="24"/>
        </w:rPr>
        <w:t>individuals</w:t>
      </w:r>
      <w:r w:rsidR="006D21AD">
        <w:rPr>
          <w:rFonts w:cstheme="minorHAnsi"/>
          <w:sz w:val="24"/>
          <w:szCs w:val="24"/>
        </w:rPr>
        <w:t xml:space="preserve"> especially</w:t>
      </w:r>
      <w:r w:rsidR="00085B83">
        <w:rPr>
          <w:rFonts w:cstheme="minorHAnsi"/>
          <w:sz w:val="24"/>
          <w:szCs w:val="24"/>
        </w:rPr>
        <w:t>,</w:t>
      </w:r>
      <w:r w:rsidR="006D21AD">
        <w:rPr>
          <w:rFonts w:cstheme="minorHAnsi"/>
          <w:sz w:val="24"/>
          <w:szCs w:val="24"/>
        </w:rPr>
        <w:t xml:space="preserve"> those who live alone. </w:t>
      </w:r>
      <w:r w:rsidR="00607452" w:rsidRPr="00607452">
        <w:rPr>
          <w:rFonts w:cstheme="minorHAnsi"/>
          <w:sz w:val="24"/>
          <w:szCs w:val="24"/>
        </w:rPr>
        <w:t xml:space="preserve">The only exception is for individuals residing in public ICFs. </w:t>
      </w:r>
      <w:r w:rsidR="00270F36">
        <w:rPr>
          <w:rFonts w:cstheme="minorHAnsi"/>
          <w:sz w:val="24"/>
          <w:szCs w:val="24"/>
        </w:rPr>
        <w:t>SCs should o</w:t>
      </w:r>
      <w:r w:rsidR="001350A8">
        <w:rPr>
          <w:rFonts w:cstheme="minorHAnsi"/>
          <w:sz w:val="24"/>
          <w:szCs w:val="24"/>
        </w:rPr>
        <w:t xml:space="preserve">nly ask questions that are applicable to the individual </w:t>
      </w:r>
      <w:r w:rsidR="00B62308">
        <w:rPr>
          <w:rFonts w:cstheme="minorHAnsi"/>
          <w:sz w:val="24"/>
          <w:szCs w:val="24"/>
        </w:rPr>
        <w:t xml:space="preserve">and </w:t>
      </w:r>
      <w:r w:rsidR="00085B83">
        <w:rPr>
          <w:rFonts w:cstheme="minorHAnsi"/>
          <w:sz w:val="24"/>
          <w:szCs w:val="24"/>
        </w:rPr>
        <w:t xml:space="preserve">the questions may be asked </w:t>
      </w:r>
      <w:r w:rsidR="00B62308">
        <w:rPr>
          <w:rFonts w:cstheme="minorHAnsi"/>
          <w:sz w:val="24"/>
          <w:szCs w:val="24"/>
        </w:rPr>
        <w:t>in any order.</w:t>
      </w:r>
    </w:p>
    <w:p w14:paraId="2271AD04" w14:textId="5D782B16" w:rsidR="00DE58D4" w:rsidRPr="001C5B1C" w:rsidRDefault="002126E7" w:rsidP="00B86FE6">
      <w:pPr>
        <w:rPr>
          <w:rFonts w:cstheme="minorHAnsi"/>
          <w:sz w:val="24"/>
          <w:szCs w:val="24"/>
        </w:rPr>
      </w:pPr>
      <w:r w:rsidRPr="001C5B1C">
        <w:rPr>
          <w:rFonts w:cstheme="minorHAnsi"/>
          <w:sz w:val="24"/>
          <w:szCs w:val="24"/>
        </w:rPr>
        <w:t xml:space="preserve">The </w:t>
      </w:r>
      <w:r w:rsidR="002A151B" w:rsidRPr="001C5B1C">
        <w:rPr>
          <w:rFonts w:cstheme="minorHAnsi"/>
          <w:sz w:val="24"/>
          <w:szCs w:val="24"/>
        </w:rPr>
        <w:t xml:space="preserve">results of the conversation with the individual, caregivers and/or staff </w:t>
      </w:r>
      <w:r w:rsidR="006648E9" w:rsidRPr="001C5B1C">
        <w:rPr>
          <w:rFonts w:cstheme="minorHAnsi"/>
          <w:sz w:val="24"/>
          <w:szCs w:val="24"/>
        </w:rPr>
        <w:t xml:space="preserve">(if applicable) </w:t>
      </w:r>
      <w:r w:rsidR="002A151B" w:rsidRPr="001C5B1C">
        <w:rPr>
          <w:rFonts w:cstheme="minorHAnsi"/>
          <w:sz w:val="24"/>
          <w:szCs w:val="24"/>
        </w:rPr>
        <w:t>must be documen</w:t>
      </w:r>
      <w:r w:rsidR="006648E9" w:rsidRPr="001C5B1C">
        <w:rPr>
          <w:rFonts w:cstheme="minorHAnsi"/>
          <w:sz w:val="24"/>
          <w:szCs w:val="24"/>
        </w:rPr>
        <w:t xml:space="preserve">ted in </w:t>
      </w:r>
      <w:r w:rsidR="00622336" w:rsidRPr="001C5B1C">
        <w:rPr>
          <w:rFonts w:cstheme="minorHAnsi"/>
          <w:sz w:val="24"/>
          <w:szCs w:val="24"/>
        </w:rPr>
        <w:t xml:space="preserve">a </w:t>
      </w:r>
      <w:r w:rsidR="006648E9" w:rsidRPr="001C5B1C">
        <w:rPr>
          <w:rFonts w:cstheme="minorHAnsi"/>
          <w:sz w:val="24"/>
          <w:szCs w:val="24"/>
        </w:rPr>
        <w:t>service note.</w:t>
      </w:r>
      <w:r w:rsidR="00622336" w:rsidRPr="001C5B1C">
        <w:rPr>
          <w:rFonts w:cstheme="minorHAnsi"/>
          <w:sz w:val="24"/>
          <w:szCs w:val="24"/>
        </w:rPr>
        <w:t xml:space="preserve"> The tool does not need to be completed or </w:t>
      </w:r>
      <w:r w:rsidR="00C03436" w:rsidRPr="001C5B1C">
        <w:rPr>
          <w:rFonts w:cstheme="minorHAnsi"/>
          <w:sz w:val="24"/>
          <w:szCs w:val="24"/>
        </w:rPr>
        <w:t>submitted to ODP. Again, it</w:t>
      </w:r>
      <w:r w:rsidR="00085B83">
        <w:rPr>
          <w:rFonts w:cstheme="minorHAnsi"/>
          <w:sz w:val="24"/>
          <w:szCs w:val="24"/>
        </w:rPr>
        <w:t xml:space="preserve"> i</w:t>
      </w:r>
      <w:r w:rsidR="00C03436" w:rsidRPr="001C5B1C">
        <w:rPr>
          <w:rFonts w:cstheme="minorHAnsi"/>
          <w:sz w:val="24"/>
          <w:szCs w:val="24"/>
        </w:rPr>
        <w:t xml:space="preserve">s </w:t>
      </w:r>
      <w:r w:rsidR="00696D91">
        <w:rPr>
          <w:rFonts w:cstheme="minorHAnsi"/>
          <w:sz w:val="24"/>
          <w:szCs w:val="24"/>
        </w:rPr>
        <w:t xml:space="preserve">intended to be used as </w:t>
      </w:r>
      <w:r w:rsidR="00C03436" w:rsidRPr="001C5B1C">
        <w:rPr>
          <w:rFonts w:cstheme="minorHAnsi"/>
          <w:sz w:val="24"/>
          <w:szCs w:val="24"/>
        </w:rPr>
        <w:t>a guide to help the SC facilitate the conversation</w:t>
      </w:r>
      <w:r w:rsidR="00BB241C" w:rsidRPr="001C5B1C">
        <w:rPr>
          <w:rFonts w:cstheme="minorHAnsi"/>
          <w:sz w:val="24"/>
          <w:szCs w:val="24"/>
        </w:rPr>
        <w:t>.</w:t>
      </w:r>
    </w:p>
    <w:p w14:paraId="08E36D58" w14:textId="3ED1FDC5" w:rsidR="000D3827" w:rsidRPr="001C5B1C" w:rsidRDefault="005B728D" w:rsidP="00A45235">
      <w:pPr>
        <w:rPr>
          <w:rFonts w:cstheme="minorHAnsi"/>
          <w:sz w:val="24"/>
          <w:szCs w:val="24"/>
        </w:rPr>
      </w:pPr>
      <w:r w:rsidRPr="001C5B1C">
        <w:rPr>
          <w:rFonts w:cstheme="minorHAnsi"/>
          <w:sz w:val="24"/>
          <w:szCs w:val="24"/>
        </w:rPr>
        <w:t>Weekly well-being calls do not take the place of waiver and T</w:t>
      </w:r>
      <w:r w:rsidR="00F214D5">
        <w:rPr>
          <w:rFonts w:cstheme="minorHAnsi"/>
          <w:sz w:val="24"/>
          <w:szCs w:val="24"/>
        </w:rPr>
        <w:t xml:space="preserve">argeted </w:t>
      </w:r>
      <w:r w:rsidRPr="001C5B1C">
        <w:rPr>
          <w:rFonts w:cstheme="minorHAnsi"/>
          <w:sz w:val="24"/>
          <w:szCs w:val="24"/>
        </w:rPr>
        <w:t>S</w:t>
      </w:r>
      <w:r w:rsidR="00F214D5">
        <w:rPr>
          <w:rFonts w:cstheme="minorHAnsi"/>
          <w:sz w:val="24"/>
          <w:szCs w:val="24"/>
        </w:rPr>
        <w:t xml:space="preserve">ervices </w:t>
      </w:r>
      <w:r w:rsidRPr="001C5B1C">
        <w:rPr>
          <w:rFonts w:cstheme="minorHAnsi"/>
          <w:sz w:val="24"/>
          <w:szCs w:val="24"/>
        </w:rPr>
        <w:t>M</w:t>
      </w:r>
      <w:r w:rsidR="00F214D5">
        <w:rPr>
          <w:rFonts w:cstheme="minorHAnsi"/>
          <w:sz w:val="24"/>
          <w:szCs w:val="24"/>
        </w:rPr>
        <w:t>anagement (TSM)</w:t>
      </w:r>
      <w:r w:rsidRPr="001C5B1C">
        <w:rPr>
          <w:rFonts w:cstheme="minorHAnsi"/>
          <w:sz w:val="24"/>
          <w:szCs w:val="24"/>
        </w:rPr>
        <w:t xml:space="preserve"> individual monitoring requirements</w:t>
      </w:r>
      <w:r w:rsidR="00696D91">
        <w:rPr>
          <w:rFonts w:cstheme="minorHAnsi"/>
          <w:sz w:val="24"/>
          <w:szCs w:val="24"/>
        </w:rPr>
        <w:t>,</w:t>
      </w:r>
      <w:r w:rsidR="00313DCF">
        <w:rPr>
          <w:rFonts w:cstheme="minorHAnsi"/>
          <w:sz w:val="24"/>
          <w:szCs w:val="24"/>
        </w:rPr>
        <w:t xml:space="preserve"> however</w:t>
      </w:r>
      <w:r w:rsidR="00696D91">
        <w:rPr>
          <w:rFonts w:cstheme="minorHAnsi"/>
          <w:sz w:val="24"/>
          <w:szCs w:val="24"/>
        </w:rPr>
        <w:t>,</w:t>
      </w:r>
      <w:r w:rsidR="00313DCF">
        <w:rPr>
          <w:rFonts w:cstheme="minorHAnsi"/>
          <w:sz w:val="24"/>
          <w:szCs w:val="24"/>
        </w:rPr>
        <w:t xml:space="preserve"> the questions on this tool can be asked during the </w:t>
      </w:r>
      <w:r w:rsidR="007375FC">
        <w:rPr>
          <w:rFonts w:cstheme="minorHAnsi"/>
          <w:sz w:val="24"/>
          <w:szCs w:val="24"/>
        </w:rPr>
        <w:t xml:space="preserve">same time that the </w:t>
      </w:r>
      <w:r w:rsidR="00313DCF">
        <w:rPr>
          <w:rFonts w:cstheme="minorHAnsi"/>
          <w:sz w:val="24"/>
          <w:szCs w:val="24"/>
        </w:rPr>
        <w:t xml:space="preserve">required </w:t>
      </w:r>
      <w:r w:rsidR="007375FC">
        <w:rPr>
          <w:rFonts w:cstheme="minorHAnsi"/>
          <w:sz w:val="24"/>
          <w:szCs w:val="24"/>
        </w:rPr>
        <w:t>monitoring takes place.</w:t>
      </w:r>
    </w:p>
    <w:p w14:paraId="33E1A99D" w14:textId="61F2E790" w:rsidR="00960989" w:rsidRPr="001C5B1C" w:rsidRDefault="00960989" w:rsidP="001C5B1C">
      <w:pPr>
        <w:rPr>
          <w:rFonts w:cstheme="minorHAnsi"/>
          <w:sz w:val="24"/>
          <w:szCs w:val="24"/>
        </w:rPr>
      </w:pPr>
      <w:r w:rsidRPr="001C5B1C">
        <w:rPr>
          <w:rFonts w:cstheme="minorHAnsi"/>
          <w:sz w:val="24"/>
          <w:szCs w:val="24"/>
        </w:rPr>
        <w:t xml:space="preserve">For individuals unable to </w:t>
      </w:r>
      <w:r w:rsidR="0084282D" w:rsidRPr="001C5B1C">
        <w:rPr>
          <w:rFonts w:cstheme="minorHAnsi"/>
          <w:sz w:val="24"/>
          <w:szCs w:val="24"/>
        </w:rPr>
        <w:t xml:space="preserve">engage in </w:t>
      </w:r>
      <w:r w:rsidR="002C5C56" w:rsidRPr="001C5B1C">
        <w:rPr>
          <w:rFonts w:cstheme="minorHAnsi"/>
          <w:sz w:val="24"/>
          <w:szCs w:val="24"/>
        </w:rPr>
        <w:t>well-being calls, the SC should speak to the individual’s caregiver or staff person.</w:t>
      </w:r>
    </w:p>
    <w:p w14:paraId="1AB6F727" w14:textId="46CEC7BE" w:rsidR="000E07B7" w:rsidRPr="00C15C05" w:rsidRDefault="000E07B7" w:rsidP="00E15164">
      <w:pPr>
        <w:jc w:val="center"/>
        <w:rPr>
          <w:rFonts w:cstheme="minorHAnsi"/>
          <w:b/>
          <w:bCs/>
          <w:sz w:val="28"/>
          <w:szCs w:val="28"/>
          <w:u w:val="single"/>
        </w:rPr>
      </w:pPr>
      <w:r w:rsidRPr="00C15C05">
        <w:rPr>
          <w:rFonts w:cstheme="minorHAnsi"/>
          <w:b/>
          <w:bCs/>
          <w:sz w:val="28"/>
          <w:szCs w:val="28"/>
          <w:u w:val="single"/>
        </w:rPr>
        <w:t>Basic Needs</w:t>
      </w:r>
    </w:p>
    <w:p w14:paraId="05D1A4E9" w14:textId="5EC58119" w:rsidR="00E15164" w:rsidRPr="00E15164" w:rsidRDefault="00E15164" w:rsidP="009C4AA3">
      <w:pPr>
        <w:spacing w:after="0"/>
        <w:rPr>
          <w:rFonts w:cstheme="minorHAnsi"/>
          <w:b/>
          <w:bCs/>
          <w:sz w:val="24"/>
          <w:szCs w:val="24"/>
        </w:rPr>
      </w:pPr>
      <w:r w:rsidRPr="00E15164">
        <w:rPr>
          <w:rFonts w:cstheme="minorHAnsi"/>
          <w:b/>
          <w:bCs/>
          <w:sz w:val="24"/>
          <w:szCs w:val="24"/>
        </w:rPr>
        <w:t>Ask the Individual:</w:t>
      </w:r>
    </w:p>
    <w:p w14:paraId="6AE21F30" w14:textId="387DFB5D" w:rsidR="00787E86" w:rsidRPr="001C5B1C" w:rsidRDefault="000E07B7" w:rsidP="000F04F7">
      <w:pPr>
        <w:pStyle w:val="ListParagraph"/>
        <w:numPr>
          <w:ilvl w:val="0"/>
          <w:numId w:val="2"/>
        </w:numPr>
        <w:rPr>
          <w:rFonts w:cstheme="minorHAnsi"/>
          <w:sz w:val="24"/>
          <w:szCs w:val="24"/>
        </w:rPr>
      </w:pPr>
      <w:r w:rsidRPr="001C5B1C">
        <w:rPr>
          <w:rFonts w:cstheme="minorHAnsi"/>
          <w:sz w:val="24"/>
          <w:szCs w:val="24"/>
        </w:rPr>
        <w:t>How are things going</w:t>
      </w:r>
      <w:r w:rsidR="007203B3" w:rsidRPr="001C5B1C">
        <w:rPr>
          <w:rFonts w:cstheme="minorHAnsi"/>
          <w:sz w:val="24"/>
          <w:szCs w:val="24"/>
        </w:rPr>
        <w:t xml:space="preserve"> </w:t>
      </w:r>
      <w:r w:rsidR="005346D9" w:rsidRPr="001C5B1C">
        <w:rPr>
          <w:rFonts w:cstheme="minorHAnsi"/>
          <w:sz w:val="24"/>
          <w:szCs w:val="24"/>
        </w:rPr>
        <w:t>at</w:t>
      </w:r>
      <w:r w:rsidR="007203B3" w:rsidRPr="001C5B1C">
        <w:rPr>
          <w:rFonts w:cstheme="minorHAnsi"/>
          <w:sz w:val="24"/>
          <w:szCs w:val="24"/>
        </w:rPr>
        <w:t xml:space="preserve"> home</w:t>
      </w:r>
      <w:r w:rsidRPr="001C5B1C">
        <w:rPr>
          <w:rFonts w:cstheme="minorHAnsi"/>
          <w:sz w:val="24"/>
          <w:szCs w:val="24"/>
        </w:rPr>
        <w:t xml:space="preserve">? </w:t>
      </w:r>
      <w:r w:rsidR="00685E84">
        <w:rPr>
          <w:rFonts w:cstheme="minorHAnsi"/>
          <w:sz w:val="24"/>
          <w:szCs w:val="24"/>
        </w:rPr>
        <w:t>How are you spending your day?</w:t>
      </w:r>
    </w:p>
    <w:p w14:paraId="0DBE74D9" w14:textId="5E1CE638" w:rsidR="007203B3" w:rsidRPr="001C5B1C" w:rsidRDefault="007203B3" w:rsidP="000F04F7">
      <w:pPr>
        <w:pStyle w:val="ListParagraph"/>
        <w:numPr>
          <w:ilvl w:val="0"/>
          <w:numId w:val="2"/>
        </w:numPr>
        <w:rPr>
          <w:rFonts w:cstheme="minorHAnsi"/>
          <w:sz w:val="24"/>
          <w:szCs w:val="24"/>
        </w:rPr>
      </w:pPr>
      <w:r w:rsidRPr="001C5B1C">
        <w:rPr>
          <w:rFonts w:cstheme="minorHAnsi"/>
          <w:sz w:val="24"/>
          <w:szCs w:val="24"/>
        </w:rPr>
        <w:t>Do you need anything (</w:t>
      </w:r>
      <w:r w:rsidR="00235BD6" w:rsidRPr="001C5B1C">
        <w:rPr>
          <w:rFonts w:cstheme="minorHAnsi"/>
          <w:sz w:val="24"/>
          <w:szCs w:val="24"/>
        </w:rPr>
        <w:t>f</w:t>
      </w:r>
      <w:r w:rsidRPr="001C5B1C">
        <w:rPr>
          <w:rFonts w:cstheme="minorHAnsi"/>
          <w:sz w:val="24"/>
          <w:szCs w:val="24"/>
        </w:rPr>
        <w:t xml:space="preserve">ood, housing, financial assistance, </w:t>
      </w:r>
      <w:r w:rsidR="00797889" w:rsidRPr="001C5B1C">
        <w:rPr>
          <w:rFonts w:cstheme="minorHAnsi"/>
          <w:sz w:val="24"/>
          <w:szCs w:val="24"/>
        </w:rPr>
        <w:t>etc.)?</w:t>
      </w:r>
    </w:p>
    <w:p w14:paraId="3D642021" w14:textId="2AAC0200" w:rsidR="00E15164" w:rsidRDefault="000E07B7" w:rsidP="00E15164">
      <w:pPr>
        <w:pStyle w:val="ListParagraph"/>
        <w:numPr>
          <w:ilvl w:val="0"/>
          <w:numId w:val="2"/>
        </w:numPr>
        <w:rPr>
          <w:rFonts w:cstheme="minorHAnsi"/>
          <w:sz w:val="24"/>
          <w:szCs w:val="24"/>
        </w:rPr>
      </w:pPr>
      <w:bookmarkStart w:id="0" w:name="_Hlk36620819"/>
      <w:r w:rsidRPr="001C5B1C">
        <w:rPr>
          <w:rFonts w:cstheme="minorHAnsi"/>
          <w:sz w:val="24"/>
          <w:szCs w:val="24"/>
        </w:rPr>
        <w:t xml:space="preserve">Are you receiving </w:t>
      </w:r>
      <w:r w:rsidR="009C6B33" w:rsidRPr="001C5B1C">
        <w:rPr>
          <w:rFonts w:cstheme="minorHAnsi"/>
          <w:sz w:val="24"/>
          <w:szCs w:val="24"/>
        </w:rPr>
        <w:t>staffing s</w:t>
      </w:r>
      <w:r w:rsidRPr="001C5B1C">
        <w:rPr>
          <w:rFonts w:cstheme="minorHAnsi"/>
          <w:sz w:val="24"/>
          <w:szCs w:val="24"/>
        </w:rPr>
        <w:t>upport</w:t>
      </w:r>
      <w:r w:rsidR="009C6B33" w:rsidRPr="001C5B1C">
        <w:rPr>
          <w:rFonts w:cstheme="minorHAnsi"/>
          <w:sz w:val="24"/>
          <w:szCs w:val="24"/>
        </w:rPr>
        <w:t xml:space="preserve"> in your home</w:t>
      </w:r>
      <w:r w:rsidRPr="001C5B1C">
        <w:rPr>
          <w:rFonts w:cstheme="minorHAnsi"/>
          <w:sz w:val="24"/>
          <w:szCs w:val="24"/>
        </w:rPr>
        <w:t xml:space="preserve">? Do you need additional support? </w:t>
      </w:r>
      <w:bookmarkEnd w:id="0"/>
      <w:r w:rsidR="00975293">
        <w:rPr>
          <w:rFonts w:cstheme="minorHAnsi"/>
          <w:sz w:val="24"/>
          <w:szCs w:val="24"/>
        </w:rPr>
        <w:t xml:space="preserve">If so, what type of support </w:t>
      </w:r>
      <w:r w:rsidR="00085B83">
        <w:rPr>
          <w:rFonts w:cstheme="minorHAnsi"/>
          <w:sz w:val="24"/>
          <w:szCs w:val="24"/>
        </w:rPr>
        <w:t>do you need</w:t>
      </w:r>
      <w:r w:rsidR="00975293">
        <w:rPr>
          <w:rFonts w:cstheme="minorHAnsi"/>
          <w:sz w:val="24"/>
          <w:szCs w:val="24"/>
        </w:rPr>
        <w:t>?</w:t>
      </w:r>
    </w:p>
    <w:p w14:paraId="1907FECC" w14:textId="41B0C363" w:rsidR="00051E3D" w:rsidRPr="00E15164" w:rsidRDefault="00E15164" w:rsidP="00F214D5">
      <w:pPr>
        <w:spacing w:before="240" w:after="0"/>
        <w:rPr>
          <w:rFonts w:cstheme="minorHAnsi"/>
          <w:sz w:val="24"/>
          <w:szCs w:val="24"/>
        </w:rPr>
      </w:pPr>
      <w:r>
        <w:rPr>
          <w:rFonts w:cstheme="minorHAnsi"/>
          <w:b/>
          <w:bCs/>
          <w:sz w:val="24"/>
          <w:szCs w:val="24"/>
        </w:rPr>
        <w:t xml:space="preserve">Ask the </w:t>
      </w:r>
      <w:r w:rsidR="000E07B7" w:rsidRPr="00E15164">
        <w:rPr>
          <w:rFonts w:cstheme="minorHAnsi"/>
          <w:b/>
          <w:bCs/>
          <w:sz w:val="24"/>
          <w:szCs w:val="24"/>
        </w:rPr>
        <w:t>Caregiver</w:t>
      </w:r>
      <w:r>
        <w:rPr>
          <w:rFonts w:cstheme="minorHAnsi"/>
          <w:b/>
          <w:bCs/>
          <w:sz w:val="24"/>
          <w:szCs w:val="24"/>
        </w:rPr>
        <w:t>:</w:t>
      </w:r>
    </w:p>
    <w:p w14:paraId="382BF609" w14:textId="35448010" w:rsidR="000E07B7" w:rsidRPr="001C5B1C" w:rsidRDefault="000E07B7" w:rsidP="000F04F7">
      <w:pPr>
        <w:pStyle w:val="ListParagraph"/>
        <w:numPr>
          <w:ilvl w:val="0"/>
          <w:numId w:val="25"/>
        </w:numPr>
        <w:rPr>
          <w:rFonts w:cstheme="minorHAnsi"/>
          <w:sz w:val="24"/>
          <w:szCs w:val="24"/>
        </w:rPr>
      </w:pPr>
      <w:r w:rsidRPr="001C5B1C">
        <w:rPr>
          <w:rFonts w:cstheme="minorHAnsi"/>
          <w:sz w:val="24"/>
          <w:szCs w:val="24"/>
        </w:rPr>
        <w:t>How are things going</w:t>
      </w:r>
      <w:r w:rsidR="005346D9" w:rsidRPr="001C5B1C">
        <w:rPr>
          <w:rFonts w:cstheme="minorHAnsi"/>
          <w:sz w:val="24"/>
          <w:szCs w:val="24"/>
        </w:rPr>
        <w:t xml:space="preserve"> at home?</w:t>
      </w:r>
      <w:r w:rsidRPr="001C5B1C">
        <w:rPr>
          <w:rFonts w:cstheme="minorHAnsi"/>
          <w:sz w:val="24"/>
          <w:szCs w:val="24"/>
        </w:rPr>
        <w:t xml:space="preserve"> </w:t>
      </w:r>
      <w:r w:rsidR="00E81B53">
        <w:rPr>
          <w:rFonts w:cstheme="minorHAnsi"/>
          <w:sz w:val="24"/>
          <w:szCs w:val="24"/>
        </w:rPr>
        <w:t>How is “</w:t>
      </w:r>
      <w:r w:rsidR="00085B83">
        <w:rPr>
          <w:rFonts w:cstheme="minorHAnsi"/>
          <w:sz w:val="24"/>
          <w:szCs w:val="24"/>
        </w:rPr>
        <w:t xml:space="preserve">NAME OF </w:t>
      </w:r>
      <w:r w:rsidR="00E81B53">
        <w:rPr>
          <w:rFonts w:cstheme="minorHAnsi"/>
          <w:sz w:val="24"/>
          <w:szCs w:val="24"/>
        </w:rPr>
        <w:t>INDIVIDUAL” spending their day?</w:t>
      </w:r>
    </w:p>
    <w:p w14:paraId="098A8F3D" w14:textId="653B42B4" w:rsidR="000E07B7" w:rsidRPr="001C5B1C" w:rsidRDefault="000E07B7" w:rsidP="000F04F7">
      <w:pPr>
        <w:pStyle w:val="ListParagraph"/>
        <w:numPr>
          <w:ilvl w:val="0"/>
          <w:numId w:val="3"/>
        </w:numPr>
        <w:rPr>
          <w:rFonts w:cstheme="minorHAnsi"/>
          <w:sz w:val="24"/>
          <w:szCs w:val="24"/>
        </w:rPr>
      </w:pPr>
      <w:r w:rsidRPr="001C5B1C">
        <w:rPr>
          <w:rFonts w:cstheme="minorHAnsi"/>
          <w:sz w:val="24"/>
          <w:szCs w:val="24"/>
        </w:rPr>
        <w:t xml:space="preserve">Do you need anything (food, housing, financial assistance, </w:t>
      </w:r>
      <w:r w:rsidR="0056157C" w:rsidRPr="001C5B1C">
        <w:rPr>
          <w:rFonts w:cstheme="minorHAnsi"/>
          <w:sz w:val="24"/>
          <w:szCs w:val="24"/>
        </w:rPr>
        <w:t>etc.)?</w:t>
      </w:r>
    </w:p>
    <w:p w14:paraId="7EA00EE2" w14:textId="6BB787AA" w:rsidR="00E15164" w:rsidRDefault="00F90BAD" w:rsidP="001C5B1C">
      <w:pPr>
        <w:pStyle w:val="ListParagraph"/>
        <w:numPr>
          <w:ilvl w:val="0"/>
          <w:numId w:val="3"/>
        </w:numPr>
        <w:rPr>
          <w:rFonts w:cstheme="minorHAnsi"/>
          <w:sz w:val="24"/>
          <w:szCs w:val="24"/>
        </w:rPr>
      </w:pPr>
      <w:r w:rsidRPr="001C5B1C">
        <w:rPr>
          <w:rFonts w:cstheme="minorHAnsi"/>
          <w:sz w:val="24"/>
          <w:szCs w:val="24"/>
        </w:rPr>
        <w:t xml:space="preserve">Is </w:t>
      </w:r>
      <w:r w:rsidR="00B10E0A" w:rsidRPr="001C5B1C">
        <w:rPr>
          <w:rFonts w:cstheme="minorHAnsi"/>
          <w:sz w:val="24"/>
          <w:szCs w:val="24"/>
        </w:rPr>
        <w:t xml:space="preserve">“NAME OF </w:t>
      </w:r>
      <w:r w:rsidRPr="001C5B1C">
        <w:rPr>
          <w:rFonts w:cstheme="minorHAnsi"/>
          <w:sz w:val="24"/>
          <w:szCs w:val="24"/>
        </w:rPr>
        <w:t>INDIVIDUAL” receiving staffing support in your home? Do you need additional support</w:t>
      </w:r>
      <w:r w:rsidR="00F214D5">
        <w:rPr>
          <w:rFonts w:cstheme="minorHAnsi"/>
          <w:sz w:val="24"/>
          <w:szCs w:val="24"/>
        </w:rPr>
        <w:t>?</w:t>
      </w:r>
      <w:r w:rsidRPr="001C5B1C">
        <w:rPr>
          <w:rFonts w:cstheme="minorHAnsi"/>
          <w:sz w:val="24"/>
          <w:szCs w:val="24"/>
        </w:rPr>
        <w:t xml:space="preserve"> </w:t>
      </w:r>
      <w:bookmarkStart w:id="1" w:name="_Hlk36710014"/>
      <w:r w:rsidR="00975293">
        <w:rPr>
          <w:rFonts w:cstheme="minorHAnsi"/>
          <w:sz w:val="24"/>
          <w:szCs w:val="24"/>
        </w:rPr>
        <w:t>If so, what type of support is needed?</w:t>
      </w:r>
    </w:p>
    <w:bookmarkEnd w:id="1"/>
    <w:p w14:paraId="02C70933" w14:textId="1C0FF396" w:rsidR="00332A3D" w:rsidRPr="00E15164" w:rsidRDefault="00E15164" w:rsidP="00F214D5">
      <w:pPr>
        <w:spacing w:before="240" w:after="0"/>
        <w:rPr>
          <w:rFonts w:cstheme="minorHAnsi"/>
          <w:sz w:val="24"/>
          <w:szCs w:val="24"/>
        </w:rPr>
      </w:pPr>
      <w:r w:rsidRPr="00E15164">
        <w:rPr>
          <w:rFonts w:cstheme="minorHAnsi"/>
          <w:b/>
          <w:bCs/>
          <w:sz w:val="24"/>
          <w:szCs w:val="24"/>
        </w:rPr>
        <w:t xml:space="preserve">Ask </w:t>
      </w:r>
      <w:r w:rsidR="00D5163A" w:rsidRPr="00E15164">
        <w:rPr>
          <w:rFonts w:cstheme="minorHAnsi"/>
          <w:b/>
          <w:bCs/>
          <w:sz w:val="24"/>
          <w:szCs w:val="24"/>
        </w:rPr>
        <w:t xml:space="preserve">Residential </w:t>
      </w:r>
      <w:r w:rsidR="000E07B7" w:rsidRPr="00E15164">
        <w:rPr>
          <w:rFonts w:cstheme="minorHAnsi"/>
          <w:b/>
          <w:bCs/>
          <w:sz w:val="24"/>
          <w:szCs w:val="24"/>
        </w:rPr>
        <w:t>Staff</w:t>
      </w:r>
      <w:r>
        <w:rPr>
          <w:rFonts w:cstheme="minorHAnsi"/>
          <w:b/>
          <w:bCs/>
          <w:sz w:val="24"/>
          <w:szCs w:val="24"/>
        </w:rPr>
        <w:t>:</w:t>
      </w:r>
    </w:p>
    <w:p w14:paraId="26D2B22B" w14:textId="4B3823E7" w:rsidR="000E07B7" w:rsidRPr="001C5B1C" w:rsidRDefault="000E07B7" w:rsidP="000F04F7">
      <w:pPr>
        <w:pStyle w:val="ListParagraph"/>
        <w:numPr>
          <w:ilvl w:val="0"/>
          <w:numId w:val="26"/>
        </w:numPr>
        <w:rPr>
          <w:rFonts w:cstheme="minorHAnsi"/>
          <w:sz w:val="24"/>
          <w:szCs w:val="24"/>
        </w:rPr>
      </w:pPr>
      <w:r w:rsidRPr="001C5B1C">
        <w:rPr>
          <w:rFonts w:cstheme="minorHAnsi"/>
          <w:sz w:val="24"/>
          <w:szCs w:val="24"/>
        </w:rPr>
        <w:t xml:space="preserve">How are things going </w:t>
      </w:r>
      <w:r w:rsidR="00696D91">
        <w:rPr>
          <w:rFonts w:cstheme="minorHAnsi"/>
          <w:sz w:val="24"/>
          <w:szCs w:val="24"/>
        </w:rPr>
        <w:t>in the</w:t>
      </w:r>
      <w:r w:rsidRPr="001C5B1C">
        <w:rPr>
          <w:rFonts w:cstheme="minorHAnsi"/>
          <w:sz w:val="24"/>
          <w:szCs w:val="24"/>
        </w:rPr>
        <w:t xml:space="preserve"> home? </w:t>
      </w:r>
      <w:r w:rsidR="00E81B53">
        <w:rPr>
          <w:rFonts w:cstheme="minorHAnsi"/>
          <w:sz w:val="24"/>
          <w:szCs w:val="24"/>
        </w:rPr>
        <w:t>How is “</w:t>
      </w:r>
      <w:r w:rsidR="00085B83">
        <w:rPr>
          <w:rFonts w:cstheme="minorHAnsi"/>
          <w:sz w:val="24"/>
          <w:szCs w:val="24"/>
        </w:rPr>
        <w:t xml:space="preserve">NAME OF </w:t>
      </w:r>
      <w:r w:rsidR="00E81B53">
        <w:rPr>
          <w:rFonts w:cstheme="minorHAnsi"/>
          <w:sz w:val="24"/>
          <w:szCs w:val="24"/>
        </w:rPr>
        <w:t>INDIVIDUAL” spending their day?</w:t>
      </w:r>
    </w:p>
    <w:p w14:paraId="7C09EF76" w14:textId="7087B9F3" w:rsidR="000E07B7" w:rsidRPr="001C5B1C" w:rsidRDefault="00C45317" w:rsidP="000F04F7">
      <w:pPr>
        <w:pStyle w:val="ListParagraph"/>
        <w:numPr>
          <w:ilvl w:val="0"/>
          <w:numId w:val="5"/>
        </w:numPr>
        <w:rPr>
          <w:rFonts w:cstheme="minorHAnsi"/>
          <w:sz w:val="24"/>
          <w:szCs w:val="24"/>
        </w:rPr>
      </w:pPr>
      <w:r w:rsidRPr="001C5B1C">
        <w:rPr>
          <w:rFonts w:cstheme="minorHAnsi"/>
          <w:sz w:val="24"/>
          <w:szCs w:val="24"/>
        </w:rPr>
        <w:t>How a</w:t>
      </w:r>
      <w:r w:rsidR="00D5163A" w:rsidRPr="001C5B1C">
        <w:rPr>
          <w:rFonts w:cstheme="minorHAnsi"/>
          <w:sz w:val="24"/>
          <w:szCs w:val="24"/>
        </w:rPr>
        <w:t xml:space="preserve">re you helping the individual </w:t>
      </w:r>
      <w:r w:rsidR="000E07B7" w:rsidRPr="001C5B1C">
        <w:rPr>
          <w:rFonts w:cstheme="minorHAnsi"/>
          <w:sz w:val="24"/>
          <w:szCs w:val="24"/>
        </w:rPr>
        <w:t>co</w:t>
      </w:r>
      <w:r w:rsidR="00F14B1E" w:rsidRPr="001C5B1C">
        <w:rPr>
          <w:rFonts w:cstheme="minorHAnsi"/>
          <w:sz w:val="24"/>
          <w:szCs w:val="24"/>
        </w:rPr>
        <w:t xml:space="preserve">mmunicate </w:t>
      </w:r>
      <w:r w:rsidR="000E07B7" w:rsidRPr="001C5B1C">
        <w:rPr>
          <w:rFonts w:cstheme="minorHAnsi"/>
          <w:sz w:val="24"/>
          <w:szCs w:val="24"/>
        </w:rPr>
        <w:t xml:space="preserve">with </w:t>
      </w:r>
      <w:r w:rsidR="00085B83">
        <w:rPr>
          <w:rFonts w:cstheme="minorHAnsi"/>
          <w:sz w:val="24"/>
          <w:szCs w:val="24"/>
        </w:rPr>
        <w:t xml:space="preserve">their </w:t>
      </w:r>
      <w:r w:rsidR="000E07B7" w:rsidRPr="001C5B1C">
        <w:rPr>
          <w:rFonts w:cstheme="minorHAnsi"/>
          <w:sz w:val="24"/>
          <w:szCs w:val="24"/>
        </w:rPr>
        <w:t>family and/or loved ones?</w:t>
      </w:r>
    </w:p>
    <w:p w14:paraId="24348BE3" w14:textId="43C63F17" w:rsidR="000E07B7" w:rsidRPr="001C5B1C" w:rsidRDefault="000E07B7" w:rsidP="000F04F7">
      <w:pPr>
        <w:pStyle w:val="ListParagraph"/>
        <w:numPr>
          <w:ilvl w:val="0"/>
          <w:numId w:val="5"/>
        </w:numPr>
        <w:rPr>
          <w:rFonts w:cstheme="minorHAnsi"/>
          <w:sz w:val="24"/>
          <w:szCs w:val="24"/>
        </w:rPr>
      </w:pPr>
      <w:r w:rsidRPr="001C5B1C">
        <w:rPr>
          <w:rFonts w:cstheme="minorHAnsi"/>
          <w:sz w:val="24"/>
          <w:szCs w:val="24"/>
        </w:rPr>
        <w:t xml:space="preserve">Is additional support </w:t>
      </w:r>
      <w:r w:rsidR="00BC1F0E" w:rsidRPr="001C5B1C">
        <w:rPr>
          <w:rFonts w:cstheme="minorHAnsi"/>
          <w:sz w:val="24"/>
          <w:szCs w:val="24"/>
        </w:rPr>
        <w:t>needed</w:t>
      </w:r>
      <w:r w:rsidRPr="001C5B1C">
        <w:rPr>
          <w:rFonts w:cstheme="minorHAnsi"/>
          <w:sz w:val="24"/>
          <w:szCs w:val="24"/>
        </w:rPr>
        <w:t xml:space="preserve">? If so, have you been </w:t>
      </w:r>
      <w:r w:rsidR="00C45317" w:rsidRPr="001C5B1C">
        <w:rPr>
          <w:rFonts w:cstheme="minorHAnsi"/>
          <w:sz w:val="24"/>
          <w:szCs w:val="24"/>
        </w:rPr>
        <w:t xml:space="preserve">in </w:t>
      </w:r>
      <w:r w:rsidRPr="001C5B1C">
        <w:rPr>
          <w:rFonts w:cstheme="minorHAnsi"/>
          <w:sz w:val="24"/>
          <w:szCs w:val="24"/>
        </w:rPr>
        <w:t xml:space="preserve">contact </w:t>
      </w:r>
      <w:r w:rsidR="00BC1F0E" w:rsidRPr="001C5B1C">
        <w:rPr>
          <w:rFonts w:cstheme="minorHAnsi"/>
          <w:sz w:val="24"/>
          <w:szCs w:val="24"/>
        </w:rPr>
        <w:t xml:space="preserve">with </w:t>
      </w:r>
      <w:r w:rsidRPr="001C5B1C">
        <w:rPr>
          <w:rFonts w:cstheme="minorHAnsi"/>
          <w:sz w:val="24"/>
          <w:szCs w:val="24"/>
        </w:rPr>
        <w:t>the individual’s SC</w:t>
      </w:r>
      <w:r w:rsidR="00BC1F0E" w:rsidRPr="001C5B1C">
        <w:rPr>
          <w:rFonts w:cstheme="minorHAnsi"/>
          <w:sz w:val="24"/>
          <w:szCs w:val="24"/>
        </w:rPr>
        <w:t xml:space="preserve"> to discuss</w:t>
      </w:r>
      <w:r w:rsidRPr="001C5B1C">
        <w:rPr>
          <w:rFonts w:cstheme="minorHAnsi"/>
          <w:sz w:val="24"/>
          <w:szCs w:val="24"/>
        </w:rPr>
        <w:t>?</w:t>
      </w:r>
    </w:p>
    <w:p w14:paraId="68C6FBE6" w14:textId="6E760197" w:rsidR="00A95B86" w:rsidRPr="001C5B1C" w:rsidRDefault="00A95B86" w:rsidP="00A95B86">
      <w:pPr>
        <w:rPr>
          <w:rFonts w:cstheme="minorHAnsi"/>
          <w:sz w:val="24"/>
          <w:szCs w:val="24"/>
        </w:rPr>
      </w:pPr>
      <w:r w:rsidRPr="001C5B1C">
        <w:rPr>
          <w:rFonts w:cstheme="minorHAnsi"/>
          <w:b/>
          <w:bCs/>
          <w:sz w:val="24"/>
          <w:szCs w:val="24"/>
        </w:rPr>
        <w:t>Guidance:</w:t>
      </w:r>
      <w:r w:rsidRPr="001C5B1C">
        <w:rPr>
          <w:rFonts w:cstheme="minorHAnsi"/>
          <w:sz w:val="24"/>
          <w:szCs w:val="24"/>
        </w:rPr>
        <w:t xml:space="preserve">  This section is intended to ensure </w:t>
      </w:r>
      <w:r w:rsidR="006D5D06" w:rsidRPr="001C5B1C">
        <w:rPr>
          <w:rFonts w:cstheme="minorHAnsi"/>
          <w:sz w:val="24"/>
          <w:szCs w:val="24"/>
        </w:rPr>
        <w:t>th</w:t>
      </w:r>
      <w:r w:rsidR="00E15164">
        <w:rPr>
          <w:rFonts w:cstheme="minorHAnsi"/>
          <w:sz w:val="24"/>
          <w:szCs w:val="24"/>
        </w:rPr>
        <w:t>at</w:t>
      </w:r>
      <w:r w:rsidR="006D5D06" w:rsidRPr="001C5B1C">
        <w:rPr>
          <w:rFonts w:cstheme="minorHAnsi"/>
          <w:sz w:val="24"/>
          <w:szCs w:val="24"/>
        </w:rPr>
        <w:t xml:space="preserve"> </w:t>
      </w:r>
      <w:r w:rsidR="00696D91">
        <w:rPr>
          <w:rFonts w:cstheme="minorHAnsi"/>
          <w:sz w:val="24"/>
          <w:szCs w:val="24"/>
        </w:rPr>
        <w:t xml:space="preserve">the basic needs of the </w:t>
      </w:r>
      <w:r w:rsidR="006D5D06" w:rsidRPr="001C5B1C">
        <w:rPr>
          <w:rFonts w:cstheme="minorHAnsi"/>
          <w:sz w:val="24"/>
          <w:szCs w:val="24"/>
        </w:rPr>
        <w:t>individual</w:t>
      </w:r>
      <w:r w:rsidR="00E15164">
        <w:rPr>
          <w:rFonts w:cstheme="minorHAnsi"/>
          <w:sz w:val="24"/>
          <w:szCs w:val="24"/>
        </w:rPr>
        <w:t xml:space="preserve"> and caregiver</w:t>
      </w:r>
      <w:r w:rsidRPr="001C5B1C">
        <w:rPr>
          <w:rFonts w:cstheme="minorHAnsi"/>
          <w:sz w:val="24"/>
          <w:szCs w:val="24"/>
        </w:rPr>
        <w:t xml:space="preserve"> are being met</w:t>
      </w:r>
      <w:r w:rsidR="00696D91">
        <w:rPr>
          <w:rFonts w:cstheme="minorHAnsi"/>
          <w:sz w:val="24"/>
          <w:szCs w:val="24"/>
        </w:rPr>
        <w:t>,</w:t>
      </w:r>
      <w:r w:rsidRPr="001C5B1C">
        <w:rPr>
          <w:rFonts w:cstheme="minorHAnsi"/>
          <w:sz w:val="24"/>
          <w:szCs w:val="24"/>
        </w:rPr>
        <w:t xml:space="preserve"> and </w:t>
      </w:r>
      <w:r w:rsidR="00696D91">
        <w:rPr>
          <w:rFonts w:cstheme="minorHAnsi"/>
          <w:sz w:val="24"/>
          <w:szCs w:val="24"/>
        </w:rPr>
        <w:t xml:space="preserve">that </w:t>
      </w:r>
      <w:r w:rsidRPr="001C5B1C">
        <w:rPr>
          <w:rFonts w:cstheme="minorHAnsi"/>
          <w:sz w:val="24"/>
          <w:szCs w:val="24"/>
        </w:rPr>
        <w:t xml:space="preserve">there no concerns of neglect. In addition, </w:t>
      </w:r>
      <w:r w:rsidR="00696D91">
        <w:rPr>
          <w:rFonts w:cstheme="minorHAnsi"/>
          <w:sz w:val="24"/>
          <w:szCs w:val="24"/>
        </w:rPr>
        <w:t xml:space="preserve">it is intended </w:t>
      </w:r>
      <w:r w:rsidRPr="001C5B1C">
        <w:rPr>
          <w:rFonts w:cstheme="minorHAnsi"/>
          <w:sz w:val="24"/>
          <w:szCs w:val="24"/>
        </w:rPr>
        <w:t>to assess what services are currently being provided in the home and if there are any gaps.</w:t>
      </w:r>
    </w:p>
    <w:p w14:paraId="75B3F74F" w14:textId="4027EFAC" w:rsidR="00FC0F7A" w:rsidRDefault="00A95B86" w:rsidP="001C5B1C">
      <w:pPr>
        <w:rPr>
          <w:rFonts w:cstheme="minorHAnsi"/>
          <w:sz w:val="24"/>
          <w:szCs w:val="24"/>
        </w:rPr>
      </w:pPr>
      <w:r w:rsidRPr="001C5B1C">
        <w:rPr>
          <w:rFonts w:cstheme="minorHAnsi"/>
          <w:b/>
          <w:bCs/>
          <w:sz w:val="24"/>
          <w:szCs w:val="24"/>
        </w:rPr>
        <w:lastRenderedPageBreak/>
        <w:t>Resource:</w:t>
      </w:r>
      <w:r w:rsidR="001A7D86">
        <w:rPr>
          <w:rFonts w:cstheme="minorHAnsi"/>
          <w:sz w:val="24"/>
          <w:szCs w:val="24"/>
        </w:rPr>
        <w:t xml:space="preserve"> </w:t>
      </w:r>
      <w:r w:rsidR="00E15164" w:rsidRPr="00E15164">
        <w:rPr>
          <w:rFonts w:cstheme="minorHAnsi"/>
          <w:sz w:val="24"/>
          <w:szCs w:val="24"/>
        </w:rPr>
        <w:t xml:space="preserve">Dial 211 (Call line to help connect with local resources): </w:t>
      </w:r>
      <w:hyperlink r:id="rId10" w:history="1">
        <w:r w:rsidR="00E15164" w:rsidRPr="00871543">
          <w:rPr>
            <w:rStyle w:val="Hyperlink"/>
            <w:rFonts w:cstheme="minorHAnsi"/>
            <w:sz w:val="24"/>
            <w:szCs w:val="24"/>
          </w:rPr>
          <w:t>https://www.uwp.org/211gethelp/</w:t>
        </w:r>
      </w:hyperlink>
    </w:p>
    <w:p w14:paraId="066B939C" w14:textId="4DEE24D3" w:rsidR="00AC6272" w:rsidRPr="00C15C05" w:rsidRDefault="00AC6272" w:rsidP="001C5B1C">
      <w:pPr>
        <w:jc w:val="center"/>
        <w:rPr>
          <w:rFonts w:cstheme="minorHAnsi"/>
          <w:b/>
          <w:bCs/>
          <w:sz w:val="28"/>
          <w:szCs w:val="28"/>
          <w:u w:val="single"/>
        </w:rPr>
      </w:pPr>
      <w:r w:rsidRPr="00C15C05">
        <w:rPr>
          <w:rFonts w:cstheme="minorHAnsi"/>
          <w:b/>
          <w:bCs/>
          <w:sz w:val="28"/>
          <w:szCs w:val="28"/>
          <w:u w:val="single"/>
        </w:rPr>
        <w:t>Individual Wellness</w:t>
      </w:r>
    </w:p>
    <w:p w14:paraId="680A7F58" w14:textId="137F748E" w:rsidR="00AC6272" w:rsidRPr="001C5B1C" w:rsidRDefault="00085B83" w:rsidP="000F04F7">
      <w:pPr>
        <w:pStyle w:val="ListParagraph"/>
        <w:numPr>
          <w:ilvl w:val="0"/>
          <w:numId w:val="1"/>
        </w:numPr>
        <w:rPr>
          <w:rFonts w:cstheme="minorHAnsi"/>
          <w:sz w:val="24"/>
          <w:szCs w:val="24"/>
        </w:rPr>
      </w:pPr>
      <w:r>
        <w:rPr>
          <w:rFonts w:cstheme="minorHAnsi"/>
          <w:sz w:val="24"/>
          <w:szCs w:val="24"/>
        </w:rPr>
        <w:t xml:space="preserve">How are you </w:t>
      </w:r>
      <w:r w:rsidR="00975293" w:rsidRPr="00975293">
        <w:rPr>
          <w:rFonts w:cstheme="minorHAnsi"/>
          <w:sz w:val="24"/>
          <w:szCs w:val="24"/>
        </w:rPr>
        <w:t xml:space="preserve">dealing with changes </w:t>
      </w:r>
      <w:r>
        <w:rPr>
          <w:rFonts w:cstheme="minorHAnsi"/>
          <w:sz w:val="24"/>
          <w:szCs w:val="24"/>
        </w:rPr>
        <w:t>to your</w:t>
      </w:r>
      <w:r w:rsidR="00975293" w:rsidRPr="00975293">
        <w:rPr>
          <w:rFonts w:cstheme="minorHAnsi"/>
          <w:sz w:val="24"/>
          <w:szCs w:val="24"/>
        </w:rPr>
        <w:t xml:space="preserve"> typical day, schedule and routines?</w:t>
      </w:r>
    </w:p>
    <w:p w14:paraId="75C4423A" w14:textId="5AE02DFC"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What type of physical activity are you doing?</w:t>
      </w:r>
    </w:p>
    <w:p w14:paraId="052D91E0" w14:textId="57227007"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What type of recreational activity are you doing?</w:t>
      </w:r>
    </w:p>
    <w:p w14:paraId="4041F9F1" w14:textId="7B6CE5A4"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Are you keeping in touch with family, friends, co</w:t>
      </w:r>
      <w:r w:rsidR="00085B83">
        <w:rPr>
          <w:rFonts w:cstheme="minorHAnsi"/>
          <w:sz w:val="24"/>
          <w:szCs w:val="24"/>
        </w:rPr>
        <w:t>-</w:t>
      </w:r>
      <w:r w:rsidRPr="001C5B1C">
        <w:rPr>
          <w:rFonts w:cstheme="minorHAnsi"/>
          <w:sz w:val="24"/>
          <w:szCs w:val="24"/>
        </w:rPr>
        <w:t>workers, church members</w:t>
      </w:r>
      <w:r w:rsidR="00085B83">
        <w:rPr>
          <w:rFonts w:cstheme="minorHAnsi"/>
          <w:sz w:val="24"/>
          <w:szCs w:val="24"/>
        </w:rPr>
        <w:t>, etc.</w:t>
      </w:r>
      <w:r w:rsidRPr="001C5B1C">
        <w:rPr>
          <w:rFonts w:cstheme="minorHAnsi"/>
          <w:sz w:val="24"/>
          <w:szCs w:val="24"/>
        </w:rPr>
        <w:t>?</w:t>
      </w:r>
    </w:p>
    <w:p w14:paraId="3E1E7BE7" w14:textId="64A01630"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 xml:space="preserve">Have </w:t>
      </w:r>
      <w:r w:rsidR="00696D91">
        <w:rPr>
          <w:rFonts w:cstheme="minorHAnsi"/>
          <w:sz w:val="24"/>
          <w:szCs w:val="24"/>
        </w:rPr>
        <w:t xml:space="preserve">your </w:t>
      </w:r>
      <w:r w:rsidRPr="001C5B1C">
        <w:rPr>
          <w:rFonts w:cstheme="minorHAnsi"/>
          <w:sz w:val="24"/>
          <w:szCs w:val="24"/>
        </w:rPr>
        <w:t>sleep patterns changed?</w:t>
      </w:r>
    </w:p>
    <w:p w14:paraId="32840F3B" w14:textId="34B81111"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Sleeping more?  Less?  Disrupted sleep (waking in the night)?</w:t>
      </w:r>
    </w:p>
    <w:p w14:paraId="0F491AC3" w14:textId="44EA41BB"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Where are you getting your information about the coronavirus?</w:t>
      </w:r>
    </w:p>
    <w:p w14:paraId="02945388" w14:textId="0A7A31BB" w:rsidR="00AC6272" w:rsidRPr="001C5B1C" w:rsidRDefault="00AC6272" w:rsidP="000F04F7">
      <w:pPr>
        <w:pStyle w:val="ListParagraph"/>
        <w:numPr>
          <w:ilvl w:val="0"/>
          <w:numId w:val="1"/>
        </w:numPr>
        <w:rPr>
          <w:rFonts w:cstheme="minorHAnsi"/>
          <w:sz w:val="24"/>
          <w:szCs w:val="24"/>
        </w:rPr>
      </w:pPr>
      <w:r w:rsidRPr="001C5B1C">
        <w:rPr>
          <w:rFonts w:cstheme="minorHAnsi"/>
          <w:sz w:val="24"/>
          <w:szCs w:val="24"/>
        </w:rPr>
        <w:t>Technology – Do you have</w:t>
      </w:r>
      <w:r w:rsidR="00696D91">
        <w:rPr>
          <w:rFonts w:cstheme="minorHAnsi"/>
          <w:sz w:val="24"/>
          <w:szCs w:val="24"/>
        </w:rPr>
        <w:t xml:space="preserve"> a</w:t>
      </w:r>
      <w:r w:rsidRPr="001C5B1C">
        <w:rPr>
          <w:rFonts w:cstheme="minorHAnsi"/>
          <w:sz w:val="24"/>
          <w:szCs w:val="24"/>
        </w:rPr>
        <w:t>:</w:t>
      </w:r>
    </w:p>
    <w:p w14:paraId="0F552DB9" w14:textId="19438FDE"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Telephone (Landline, smartphone, cell phone)</w:t>
      </w:r>
    </w:p>
    <w:p w14:paraId="51C7D738" w14:textId="4FF30293"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Computer (Internet)?</w:t>
      </w:r>
    </w:p>
    <w:p w14:paraId="7A9854FC" w14:textId="38B6B3D2" w:rsidR="00AC6272" w:rsidRPr="001C5B1C" w:rsidRDefault="00AC6272" w:rsidP="000F04F7">
      <w:pPr>
        <w:pStyle w:val="ListParagraph"/>
        <w:numPr>
          <w:ilvl w:val="1"/>
          <w:numId w:val="1"/>
        </w:numPr>
        <w:rPr>
          <w:rFonts w:cstheme="minorHAnsi"/>
          <w:sz w:val="24"/>
          <w:szCs w:val="24"/>
        </w:rPr>
      </w:pPr>
      <w:r w:rsidRPr="001C5B1C">
        <w:rPr>
          <w:rFonts w:cstheme="minorHAnsi"/>
          <w:sz w:val="24"/>
          <w:szCs w:val="24"/>
        </w:rPr>
        <w:t>Television (Cable)?</w:t>
      </w:r>
    </w:p>
    <w:p w14:paraId="73808551" w14:textId="1271B48F" w:rsidR="0068028E" w:rsidRPr="00B1103C" w:rsidRDefault="006D5D06" w:rsidP="006D5D06">
      <w:pPr>
        <w:rPr>
          <w:rFonts w:cstheme="minorHAnsi"/>
          <w:sz w:val="24"/>
          <w:szCs w:val="24"/>
          <w:highlight w:val="yellow"/>
        </w:rPr>
      </w:pPr>
      <w:r w:rsidRPr="007D7957">
        <w:rPr>
          <w:rFonts w:cstheme="minorHAnsi"/>
          <w:b/>
          <w:bCs/>
          <w:sz w:val="24"/>
          <w:szCs w:val="24"/>
        </w:rPr>
        <w:t>Guidance</w:t>
      </w:r>
      <w:r w:rsidRPr="007D7957">
        <w:rPr>
          <w:rFonts w:cstheme="minorHAnsi"/>
          <w:sz w:val="24"/>
          <w:szCs w:val="24"/>
        </w:rPr>
        <w:t xml:space="preserve">: </w:t>
      </w:r>
      <w:r w:rsidR="00F214D5">
        <w:rPr>
          <w:rFonts w:cstheme="minorHAnsi"/>
          <w:sz w:val="24"/>
          <w:szCs w:val="24"/>
        </w:rPr>
        <w:t>I</w:t>
      </w:r>
      <w:r w:rsidR="00106FFF" w:rsidRPr="00AE2012">
        <w:rPr>
          <w:rFonts w:cstheme="minorHAnsi"/>
          <w:sz w:val="24"/>
          <w:szCs w:val="24"/>
        </w:rPr>
        <w:t>t</w:t>
      </w:r>
      <w:r w:rsidR="00696D91">
        <w:rPr>
          <w:rFonts w:cstheme="minorHAnsi"/>
          <w:sz w:val="24"/>
          <w:szCs w:val="24"/>
        </w:rPr>
        <w:t xml:space="preserve"> i</w:t>
      </w:r>
      <w:r w:rsidR="00106FFF" w:rsidRPr="00AE2012">
        <w:rPr>
          <w:rFonts w:cstheme="minorHAnsi"/>
          <w:sz w:val="24"/>
          <w:szCs w:val="24"/>
        </w:rPr>
        <w:t xml:space="preserve">s important to consider the impact that COVID-19 has had on everyone’s daily routine and </w:t>
      </w:r>
      <w:r w:rsidR="00EA5E38" w:rsidRPr="00AE2012">
        <w:rPr>
          <w:rFonts w:cstheme="minorHAnsi"/>
          <w:sz w:val="24"/>
          <w:szCs w:val="24"/>
        </w:rPr>
        <w:t>the importance</w:t>
      </w:r>
      <w:r w:rsidR="0068028E" w:rsidRPr="00AE2012">
        <w:rPr>
          <w:rFonts w:cstheme="minorHAnsi"/>
          <w:sz w:val="24"/>
          <w:szCs w:val="24"/>
        </w:rPr>
        <w:t xml:space="preserve"> of</w:t>
      </w:r>
      <w:r w:rsidR="00EA5E38" w:rsidRPr="00AE2012">
        <w:rPr>
          <w:rFonts w:cstheme="minorHAnsi"/>
          <w:sz w:val="24"/>
          <w:szCs w:val="24"/>
        </w:rPr>
        <w:t xml:space="preserve"> staying connected and active during a mandated stay-at-home order. </w:t>
      </w:r>
      <w:r w:rsidR="00A91B48" w:rsidRPr="00AE2012">
        <w:rPr>
          <w:rFonts w:cstheme="minorHAnsi"/>
          <w:sz w:val="24"/>
          <w:szCs w:val="24"/>
        </w:rPr>
        <w:t xml:space="preserve">Opportunities for wellness help </w:t>
      </w:r>
      <w:r w:rsidR="00AE2012" w:rsidRPr="00AE2012">
        <w:rPr>
          <w:rFonts w:cstheme="minorHAnsi"/>
          <w:sz w:val="24"/>
          <w:szCs w:val="24"/>
        </w:rPr>
        <w:t xml:space="preserve">maintain a sense of balance and control, especially in times of great uncertainty. </w:t>
      </w:r>
      <w:r w:rsidR="00F64566">
        <w:rPr>
          <w:rFonts w:cstheme="minorHAnsi"/>
          <w:sz w:val="24"/>
          <w:szCs w:val="24"/>
        </w:rPr>
        <w:t>Helping an individual think about these opportunities</w:t>
      </w:r>
      <w:r w:rsidR="00A16E37">
        <w:rPr>
          <w:rFonts w:cstheme="minorHAnsi"/>
          <w:sz w:val="24"/>
          <w:szCs w:val="24"/>
        </w:rPr>
        <w:t xml:space="preserve"> will be </w:t>
      </w:r>
      <w:r w:rsidR="00E744F6">
        <w:rPr>
          <w:rFonts w:cstheme="minorHAnsi"/>
          <w:sz w:val="24"/>
          <w:szCs w:val="24"/>
        </w:rPr>
        <w:t xml:space="preserve">very </w:t>
      </w:r>
      <w:r w:rsidR="002B0771">
        <w:rPr>
          <w:rFonts w:cstheme="minorHAnsi"/>
          <w:sz w:val="24"/>
          <w:szCs w:val="24"/>
        </w:rPr>
        <w:t>beneficial</w:t>
      </w:r>
      <w:r w:rsidR="00714ABB">
        <w:rPr>
          <w:rFonts w:cstheme="minorHAnsi"/>
          <w:sz w:val="24"/>
          <w:szCs w:val="24"/>
        </w:rPr>
        <w:t xml:space="preserve"> during </w:t>
      </w:r>
      <w:r w:rsidR="00696D91">
        <w:rPr>
          <w:rFonts w:cstheme="minorHAnsi"/>
          <w:sz w:val="24"/>
          <w:szCs w:val="24"/>
        </w:rPr>
        <w:t>this</w:t>
      </w:r>
      <w:r w:rsidR="00714ABB">
        <w:rPr>
          <w:rFonts w:cstheme="minorHAnsi"/>
          <w:sz w:val="24"/>
          <w:szCs w:val="24"/>
        </w:rPr>
        <w:t xml:space="preserve"> difficult time</w:t>
      </w:r>
      <w:r w:rsidR="00E744F6">
        <w:rPr>
          <w:rFonts w:cstheme="minorHAnsi"/>
          <w:sz w:val="24"/>
          <w:szCs w:val="24"/>
        </w:rPr>
        <w:t>.</w:t>
      </w:r>
    </w:p>
    <w:p w14:paraId="45B9866D" w14:textId="7273C748" w:rsidR="00AB2000" w:rsidRDefault="0068028E" w:rsidP="001C5B1C">
      <w:pPr>
        <w:rPr>
          <w:rFonts w:cstheme="minorHAnsi"/>
          <w:b/>
          <w:bCs/>
          <w:sz w:val="24"/>
          <w:szCs w:val="24"/>
        </w:rPr>
      </w:pPr>
      <w:r w:rsidRPr="007D7957">
        <w:rPr>
          <w:rFonts w:cstheme="minorHAnsi"/>
          <w:b/>
          <w:bCs/>
          <w:sz w:val="24"/>
          <w:szCs w:val="24"/>
        </w:rPr>
        <w:t>Resource</w:t>
      </w:r>
      <w:r w:rsidR="00AB2000">
        <w:rPr>
          <w:rFonts w:cstheme="minorHAnsi"/>
          <w:b/>
          <w:bCs/>
          <w:sz w:val="24"/>
          <w:szCs w:val="24"/>
        </w:rPr>
        <w:t>s</w:t>
      </w:r>
      <w:r w:rsidRPr="007D7957">
        <w:rPr>
          <w:rFonts w:cstheme="minorHAnsi"/>
          <w:b/>
          <w:bCs/>
          <w:sz w:val="24"/>
          <w:szCs w:val="24"/>
        </w:rPr>
        <w:t>:</w:t>
      </w:r>
    </w:p>
    <w:p w14:paraId="4EAC0BDD" w14:textId="5B899470" w:rsidR="009C4AA3" w:rsidRDefault="00AD2D33" w:rsidP="001C5B1C">
      <w:pPr>
        <w:rPr>
          <w:rStyle w:val="Hyperlink"/>
          <w:rFonts w:cstheme="minorHAnsi"/>
          <w:bCs/>
          <w:sz w:val="24"/>
          <w:szCs w:val="24"/>
        </w:rPr>
      </w:pPr>
      <w:r w:rsidRPr="00ED540D">
        <w:rPr>
          <w:rFonts w:cstheme="minorHAnsi"/>
          <w:bCs/>
          <w:sz w:val="24"/>
          <w:szCs w:val="24"/>
        </w:rPr>
        <w:t>Wellness Strategies</w:t>
      </w:r>
      <w:r w:rsidR="00ED540D" w:rsidRPr="00ED540D">
        <w:rPr>
          <w:rFonts w:cstheme="minorHAnsi"/>
          <w:bCs/>
          <w:sz w:val="24"/>
          <w:szCs w:val="24"/>
        </w:rPr>
        <w:t>, SAMHSA</w:t>
      </w:r>
      <w:r w:rsidR="00ED540D">
        <w:rPr>
          <w:rFonts w:cstheme="minorHAnsi"/>
          <w:b/>
          <w:bCs/>
          <w:sz w:val="24"/>
          <w:szCs w:val="24"/>
        </w:rPr>
        <w:t xml:space="preserve"> </w:t>
      </w:r>
      <w:hyperlink r:id="rId11" w:history="1">
        <w:r w:rsidR="00ED540D" w:rsidRPr="00ED540D">
          <w:rPr>
            <w:rStyle w:val="Hyperlink"/>
            <w:rFonts w:cstheme="minorHAnsi"/>
            <w:bCs/>
            <w:sz w:val="24"/>
            <w:szCs w:val="24"/>
          </w:rPr>
          <w:t>https://www.integration.samhsa.gov/health-wellness/wellness-strategies</w:t>
        </w:r>
      </w:hyperlink>
    </w:p>
    <w:p w14:paraId="5842688B" w14:textId="47961505" w:rsidR="00216076" w:rsidRPr="009C4AA3" w:rsidRDefault="00AB2000" w:rsidP="001C5B1C">
      <w:pPr>
        <w:rPr>
          <w:rStyle w:val="Hyperlink"/>
          <w:rFonts w:cstheme="minorHAnsi"/>
          <w:bCs/>
          <w:sz w:val="24"/>
          <w:szCs w:val="24"/>
        </w:rPr>
      </w:pPr>
      <w:r w:rsidRPr="009C4AA3">
        <w:rPr>
          <w:rStyle w:val="Hyperlink"/>
          <w:rFonts w:cstheme="minorHAnsi"/>
          <w:bCs/>
          <w:color w:val="auto"/>
          <w:sz w:val="24"/>
          <w:szCs w:val="24"/>
          <w:u w:val="none"/>
        </w:rPr>
        <w:t xml:space="preserve">Aid in PA:  </w:t>
      </w:r>
      <w:hyperlink r:id="rId12" w:history="1">
        <w:r w:rsidR="009C4AA3" w:rsidRPr="00425E54">
          <w:rPr>
            <w:rStyle w:val="Hyperlink"/>
            <w:rFonts w:cstheme="minorHAnsi"/>
            <w:bCs/>
            <w:sz w:val="24"/>
            <w:szCs w:val="24"/>
          </w:rPr>
          <w:t>https://aidinpa.org/</w:t>
        </w:r>
      </w:hyperlink>
    </w:p>
    <w:p w14:paraId="7CDEF2B1" w14:textId="58EFD987" w:rsidR="00680DB9" w:rsidRPr="00C15C05" w:rsidRDefault="00680DB9" w:rsidP="00F214D5">
      <w:pPr>
        <w:pStyle w:val="ListParagraph"/>
        <w:spacing w:before="240"/>
        <w:ind w:left="0"/>
        <w:jc w:val="center"/>
        <w:rPr>
          <w:rFonts w:cstheme="minorHAnsi"/>
          <w:b/>
          <w:bCs/>
          <w:sz w:val="28"/>
          <w:szCs w:val="28"/>
          <w:u w:val="single"/>
        </w:rPr>
      </w:pPr>
      <w:r w:rsidRPr="00C15C05">
        <w:rPr>
          <w:rFonts w:cstheme="minorHAnsi"/>
          <w:b/>
          <w:bCs/>
          <w:sz w:val="28"/>
          <w:szCs w:val="28"/>
          <w:u w:val="single"/>
        </w:rPr>
        <w:t>Screening Questions for COVID-19 Symptoms</w:t>
      </w:r>
    </w:p>
    <w:p w14:paraId="6BDE90B9" w14:textId="71A23C59" w:rsidR="00A87D7C" w:rsidRDefault="00A87D7C" w:rsidP="00F214D5">
      <w:pPr>
        <w:pStyle w:val="ListParagraph"/>
        <w:numPr>
          <w:ilvl w:val="0"/>
          <w:numId w:val="4"/>
        </w:numPr>
        <w:spacing w:before="240"/>
        <w:rPr>
          <w:rFonts w:cstheme="minorHAnsi"/>
          <w:sz w:val="24"/>
          <w:szCs w:val="24"/>
        </w:rPr>
      </w:pPr>
      <w:r w:rsidRPr="001C5B1C">
        <w:rPr>
          <w:rFonts w:cstheme="minorHAnsi"/>
          <w:sz w:val="24"/>
          <w:szCs w:val="24"/>
        </w:rPr>
        <w:t>Have you</w:t>
      </w:r>
      <w:r w:rsidR="00A85E51" w:rsidRPr="001C5B1C">
        <w:rPr>
          <w:rFonts w:cstheme="minorHAnsi"/>
          <w:sz w:val="24"/>
          <w:szCs w:val="24"/>
        </w:rPr>
        <w:t xml:space="preserve"> or anyone in your household</w:t>
      </w:r>
      <w:r w:rsidRPr="001C5B1C">
        <w:rPr>
          <w:rFonts w:cstheme="minorHAnsi"/>
          <w:sz w:val="24"/>
          <w:szCs w:val="24"/>
        </w:rPr>
        <w:t xml:space="preserve"> been tested</w:t>
      </w:r>
      <w:r w:rsidR="00A85E51" w:rsidRPr="001C5B1C">
        <w:rPr>
          <w:rFonts w:cstheme="minorHAnsi"/>
          <w:sz w:val="24"/>
          <w:szCs w:val="24"/>
        </w:rPr>
        <w:t xml:space="preserve"> for COVID-19? If so, what were the results of the test?</w:t>
      </w:r>
    </w:p>
    <w:p w14:paraId="755FAAD9" w14:textId="1F54913F" w:rsidR="00D51FED" w:rsidRDefault="005151EF" w:rsidP="000F04F7">
      <w:pPr>
        <w:pStyle w:val="ListParagraph"/>
        <w:numPr>
          <w:ilvl w:val="0"/>
          <w:numId w:val="4"/>
        </w:numPr>
        <w:rPr>
          <w:rFonts w:cstheme="minorHAnsi"/>
          <w:sz w:val="24"/>
          <w:szCs w:val="24"/>
        </w:rPr>
      </w:pPr>
      <w:r>
        <w:rPr>
          <w:rFonts w:cstheme="minorHAnsi"/>
          <w:sz w:val="24"/>
          <w:szCs w:val="24"/>
        </w:rPr>
        <w:t xml:space="preserve">What is your back-up plan </w:t>
      </w:r>
      <w:r w:rsidR="008E0B67">
        <w:rPr>
          <w:rFonts w:cstheme="minorHAnsi"/>
          <w:sz w:val="24"/>
          <w:szCs w:val="24"/>
        </w:rPr>
        <w:t xml:space="preserve">if your unable to </w:t>
      </w:r>
      <w:r w:rsidR="00CC3BD7">
        <w:rPr>
          <w:rFonts w:cstheme="minorHAnsi"/>
          <w:sz w:val="24"/>
          <w:szCs w:val="24"/>
        </w:rPr>
        <w:t xml:space="preserve">care for </w:t>
      </w:r>
      <w:r w:rsidR="00085B83">
        <w:rPr>
          <w:rFonts w:cstheme="minorHAnsi"/>
          <w:sz w:val="24"/>
          <w:szCs w:val="24"/>
        </w:rPr>
        <w:t>“</w:t>
      </w:r>
      <w:r w:rsidR="00CC3BD7">
        <w:rPr>
          <w:rFonts w:cstheme="minorHAnsi"/>
          <w:sz w:val="24"/>
          <w:szCs w:val="24"/>
        </w:rPr>
        <w:t>NAME</w:t>
      </w:r>
      <w:r w:rsidR="00085B83">
        <w:rPr>
          <w:rFonts w:cstheme="minorHAnsi"/>
          <w:sz w:val="24"/>
          <w:szCs w:val="24"/>
        </w:rPr>
        <w:t xml:space="preserve"> OF INDIVIDUAL</w:t>
      </w:r>
      <w:r w:rsidR="00CC3BD7">
        <w:rPr>
          <w:rFonts w:cstheme="minorHAnsi"/>
          <w:sz w:val="24"/>
          <w:szCs w:val="24"/>
        </w:rPr>
        <w:t xml:space="preserve">”? </w:t>
      </w:r>
      <w:r w:rsidR="00F77A17">
        <w:rPr>
          <w:rFonts w:cstheme="minorHAnsi"/>
          <w:sz w:val="24"/>
          <w:szCs w:val="24"/>
        </w:rPr>
        <w:t xml:space="preserve">Do you have </w:t>
      </w:r>
      <w:r w:rsidR="00085B83">
        <w:rPr>
          <w:rFonts w:cstheme="minorHAnsi"/>
          <w:sz w:val="24"/>
          <w:szCs w:val="24"/>
        </w:rPr>
        <w:t xml:space="preserve">an </w:t>
      </w:r>
      <w:r w:rsidR="005903F8" w:rsidRPr="005903F8">
        <w:rPr>
          <w:rFonts w:cstheme="minorHAnsi"/>
          <w:sz w:val="24"/>
          <w:szCs w:val="24"/>
        </w:rPr>
        <w:t>alternative caregiver or place to go</w:t>
      </w:r>
      <w:r w:rsidR="00F77A17">
        <w:rPr>
          <w:rFonts w:cstheme="minorHAnsi"/>
          <w:sz w:val="24"/>
          <w:szCs w:val="24"/>
        </w:rPr>
        <w:t>?</w:t>
      </w:r>
    </w:p>
    <w:p w14:paraId="67B54E25" w14:textId="2B1D7449" w:rsidR="005151EF" w:rsidRDefault="00F77A17" w:rsidP="00F214D5">
      <w:pPr>
        <w:pStyle w:val="ListParagraph"/>
        <w:numPr>
          <w:ilvl w:val="0"/>
          <w:numId w:val="4"/>
        </w:numPr>
        <w:spacing w:before="120"/>
        <w:rPr>
          <w:rFonts w:cstheme="minorHAnsi"/>
          <w:sz w:val="24"/>
          <w:szCs w:val="24"/>
        </w:rPr>
      </w:pPr>
      <w:r>
        <w:rPr>
          <w:rFonts w:cstheme="minorHAnsi"/>
          <w:sz w:val="24"/>
          <w:szCs w:val="24"/>
        </w:rPr>
        <w:t>Do</w:t>
      </w:r>
      <w:r w:rsidR="00D51FED">
        <w:rPr>
          <w:rFonts w:cstheme="minorHAnsi"/>
          <w:sz w:val="24"/>
          <w:szCs w:val="24"/>
        </w:rPr>
        <w:t xml:space="preserve"> </w:t>
      </w:r>
      <w:r>
        <w:rPr>
          <w:rFonts w:cstheme="minorHAnsi"/>
          <w:sz w:val="24"/>
          <w:szCs w:val="24"/>
        </w:rPr>
        <w:t xml:space="preserve">you </w:t>
      </w:r>
      <w:r w:rsidR="00F214D5">
        <w:rPr>
          <w:rFonts w:cstheme="minorHAnsi"/>
          <w:sz w:val="24"/>
          <w:szCs w:val="24"/>
        </w:rPr>
        <w:t>h</w:t>
      </w:r>
      <w:r>
        <w:rPr>
          <w:rFonts w:cstheme="minorHAnsi"/>
          <w:sz w:val="24"/>
          <w:szCs w:val="24"/>
        </w:rPr>
        <w:t xml:space="preserve">ave </w:t>
      </w:r>
      <w:r w:rsidR="005903F8" w:rsidRPr="005903F8">
        <w:rPr>
          <w:rFonts w:cstheme="minorHAnsi"/>
          <w:sz w:val="24"/>
          <w:szCs w:val="24"/>
        </w:rPr>
        <w:t>updated and accessible information/list of current medications and key medical information that someone may need to know, etc.</w:t>
      </w:r>
      <w:r w:rsidR="00D51FED">
        <w:rPr>
          <w:rFonts w:cstheme="minorHAnsi"/>
          <w:sz w:val="24"/>
          <w:szCs w:val="24"/>
        </w:rPr>
        <w:t>?</w:t>
      </w:r>
      <w:r w:rsidR="00F214D5">
        <w:rPr>
          <w:rFonts w:cstheme="minorHAnsi"/>
          <w:sz w:val="24"/>
          <w:szCs w:val="24"/>
        </w:rPr>
        <w:br/>
      </w:r>
    </w:p>
    <w:p w14:paraId="46372F94" w14:textId="7641DC3C" w:rsidR="00FA575E" w:rsidRDefault="00332A3D" w:rsidP="00153CD7">
      <w:pPr>
        <w:pStyle w:val="ListParagraph"/>
        <w:spacing w:before="240"/>
        <w:ind w:left="0"/>
        <w:rPr>
          <w:ins w:id="2" w:author="Fraker, Jennifer" w:date="2020-04-13T09:23:00Z"/>
          <w:i/>
          <w:iCs/>
        </w:rPr>
      </w:pPr>
      <w:r w:rsidRPr="00085B83">
        <w:rPr>
          <w:rFonts w:cstheme="minorHAnsi"/>
          <w:i/>
          <w:iCs/>
          <w:sz w:val="24"/>
          <w:szCs w:val="24"/>
        </w:rPr>
        <w:t>PLEASE NOTE:</w:t>
      </w:r>
      <w:r w:rsidR="009F13BC" w:rsidRPr="00085B83">
        <w:rPr>
          <w:rFonts w:cstheme="minorHAnsi"/>
          <w:i/>
          <w:iCs/>
          <w:sz w:val="24"/>
          <w:szCs w:val="24"/>
        </w:rPr>
        <w:t xml:space="preserve"> </w:t>
      </w:r>
      <w:r w:rsidR="00A85E51" w:rsidRPr="00085B83">
        <w:rPr>
          <w:rFonts w:cstheme="minorHAnsi"/>
          <w:i/>
          <w:iCs/>
          <w:sz w:val="24"/>
          <w:szCs w:val="24"/>
        </w:rPr>
        <w:t xml:space="preserve">SCs are required to report incidents </w:t>
      </w:r>
      <w:ins w:id="3" w:author="Fraker, Jennifer" w:date="2020-04-13T09:25:00Z">
        <w:r w:rsidR="00FA575E">
          <w:rPr>
            <w:rFonts w:cstheme="minorHAnsi"/>
            <w:i/>
            <w:iCs/>
            <w:sz w:val="24"/>
            <w:szCs w:val="24"/>
          </w:rPr>
          <w:t xml:space="preserve">in EIM </w:t>
        </w:r>
      </w:ins>
      <w:bookmarkStart w:id="4" w:name="_GoBack"/>
      <w:bookmarkEnd w:id="4"/>
      <w:r w:rsidR="00A85E51" w:rsidRPr="00085B83">
        <w:rPr>
          <w:rFonts w:cstheme="minorHAnsi"/>
          <w:i/>
          <w:iCs/>
          <w:sz w:val="24"/>
          <w:szCs w:val="24"/>
        </w:rPr>
        <w:t>related to the COVID-19 virus</w:t>
      </w:r>
      <w:r w:rsidR="009A6289" w:rsidRPr="00085B83">
        <w:rPr>
          <w:rFonts w:cstheme="minorHAnsi"/>
          <w:i/>
          <w:iCs/>
          <w:sz w:val="24"/>
          <w:szCs w:val="24"/>
        </w:rPr>
        <w:t xml:space="preserve"> as per the following guidelines:</w:t>
      </w:r>
      <w:r w:rsidR="009A6289" w:rsidRPr="00085B83">
        <w:rPr>
          <w:i/>
          <w:iCs/>
        </w:rPr>
        <w:t xml:space="preserve"> </w:t>
      </w:r>
    </w:p>
    <w:p w14:paraId="1B922B1A" w14:textId="77777777" w:rsidR="00FA575E" w:rsidRDefault="00FA575E" w:rsidP="00153CD7">
      <w:pPr>
        <w:pStyle w:val="ListParagraph"/>
        <w:spacing w:before="240"/>
        <w:ind w:left="0"/>
        <w:rPr>
          <w:ins w:id="5" w:author="Fraker, Jennifer" w:date="2020-04-13T09:23:00Z"/>
          <w:i/>
          <w:iCs/>
        </w:rPr>
      </w:pPr>
    </w:p>
    <w:p w14:paraId="2BD9B752" w14:textId="4E29258B" w:rsidR="009A6289" w:rsidRPr="00085B83" w:rsidRDefault="009A6289" w:rsidP="00FA575E">
      <w:pPr>
        <w:pStyle w:val="ListParagraph"/>
        <w:numPr>
          <w:ilvl w:val="0"/>
          <w:numId w:val="38"/>
        </w:numPr>
        <w:spacing w:before="240"/>
        <w:rPr>
          <w:i/>
          <w:iCs/>
          <w:sz w:val="23"/>
          <w:szCs w:val="23"/>
        </w:rPr>
        <w:pPrChange w:id="6" w:author="Fraker, Jennifer" w:date="2020-04-13T09:23:00Z">
          <w:pPr>
            <w:pStyle w:val="ListParagraph"/>
            <w:spacing w:before="240"/>
            <w:ind w:left="0"/>
          </w:pPr>
        </w:pPrChange>
      </w:pPr>
      <w:r w:rsidRPr="00085B83">
        <w:rPr>
          <w:i/>
          <w:iCs/>
          <w:sz w:val="23"/>
          <w:szCs w:val="23"/>
        </w:rPr>
        <w:t>An individual was administered a COVID-19 virus test (awaiting results).</w:t>
      </w:r>
    </w:p>
    <w:p w14:paraId="5A5A83F4" w14:textId="6FAF66EB" w:rsidR="009A6289" w:rsidRPr="00085B83" w:rsidRDefault="009A6289" w:rsidP="00085B83">
      <w:pPr>
        <w:pStyle w:val="Default"/>
        <w:numPr>
          <w:ilvl w:val="0"/>
          <w:numId w:val="37"/>
        </w:numPr>
        <w:rPr>
          <w:i/>
          <w:iCs/>
          <w:sz w:val="23"/>
          <w:szCs w:val="23"/>
        </w:rPr>
      </w:pPr>
      <w:r w:rsidRPr="00085B83">
        <w:rPr>
          <w:i/>
          <w:iCs/>
          <w:sz w:val="23"/>
          <w:szCs w:val="23"/>
        </w:rPr>
        <w:t>An individual was administered a COVID-19 virus test that indicated a positive result.</w:t>
      </w:r>
    </w:p>
    <w:p w14:paraId="460934E7" w14:textId="3BD127EF" w:rsidR="00085B83" w:rsidRDefault="009A6289" w:rsidP="00085B83">
      <w:pPr>
        <w:pStyle w:val="Default"/>
        <w:numPr>
          <w:ilvl w:val="0"/>
          <w:numId w:val="37"/>
        </w:numPr>
        <w:rPr>
          <w:ins w:id="7" w:author="Fraker, Jennifer" w:date="2020-04-13T09:23:00Z"/>
          <w:i/>
          <w:iCs/>
          <w:sz w:val="23"/>
          <w:szCs w:val="23"/>
        </w:rPr>
      </w:pPr>
      <w:r w:rsidRPr="00085B83">
        <w:rPr>
          <w:i/>
          <w:iCs/>
          <w:sz w:val="23"/>
          <w:szCs w:val="23"/>
        </w:rPr>
        <w:lastRenderedPageBreak/>
        <w:t>An individual was diagnosed with COVID-19 virus by a health care practitioner, regardless of testing.</w:t>
      </w:r>
    </w:p>
    <w:p w14:paraId="61F5CFE4" w14:textId="77777777" w:rsidR="00FA575E" w:rsidRPr="00085B83" w:rsidRDefault="00FA575E" w:rsidP="00FA575E">
      <w:pPr>
        <w:pStyle w:val="Default"/>
        <w:ind w:left="720"/>
        <w:rPr>
          <w:i/>
          <w:iCs/>
          <w:sz w:val="23"/>
          <w:szCs w:val="23"/>
        </w:rPr>
        <w:pPrChange w:id="8" w:author="Fraker, Jennifer" w:date="2020-04-13T09:23:00Z">
          <w:pPr>
            <w:pStyle w:val="Default"/>
            <w:numPr>
              <w:numId w:val="37"/>
            </w:numPr>
            <w:ind w:left="720" w:hanging="360"/>
          </w:pPr>
        </w:pPrChange>
      </w:pPr>
    </w:p>
    <w:p w14:paraId="725CFA00" w14:textId="6EB54DFD" w:rsidR="00680DB9" w:rsidRPr="00085B83" w:rsidRDefault="00EF4B11" w:rsidP="00153CD7">
      <w:pPr>
        <w:pStyle w:val="Default"/>
        <w:spacing w:after="240"/>
        <w:rPr>
          <w:i/>
          <w:iCs/>
          <w:sz w:val="23"/>
          <w:szCs w:val="23"/>
        </w:rPr>
      </w:pPr>
      <w:r w:rsidRPr="00085B83">
        <w:rPr>
          <w:rFonts w:cstheme="minorHAnsi"/>
          <w:i/>
          <w:iCs/>
        </w:rPr>
        <w:t>Please refer to</w:t>
      </w:r>
      <w:r w:rsidR="00A85E51" w:rsidRPr="00085B83">
        <w:rPr>
          <w:rFonts w:cstheme="minorHAnsi"/>
          <w:i/>
          <w:iCs/>
        </w:rPr>
        <w:t xml:space="preserve"> Communication </w:t>
      </w:r>
      <w:hyperlink r:id="rId13" w:history="1">
        <w:r w:rsidR="00FA249C" w:rsidRPr="006C337D">
          <w:rPr>
            <w:rStyle w:val="Hyperlink"/>
            <w:rFonts w:cstheme="minorHAnsi"/>
            <w:i/>
            <w:iCs/>
          </w:rPr>
          <w:t>20-037</w:t>
        </w:r>
        <w:r w:rsidR="00A85E51" w:rsidRPr="006C337D">
          <w:rPr>
            <w:rStyle w:val="Hyperlink"/>
            <w:rFonts w:cstheme="minorHAnsi"/>
            <w:i/>
            <w:iCs/>
          </w:rPr>
          <w:t xml:space="preserve"> Modification of Key Tasks and Activities in Response to Incidents</w:t>
        </w:r>
      </w:hyperlink>
      <w:r w:rsidRPr="00085B83">
        <w:rPr>
          <w:rFonts w:cstheme="minorHAnsi"/>
          <w:i/>
          <w:iCs/>
        </w:rPr>
        <w:t xml:space="preserve"> </w:t>
      </w:r>
      <w:r w:rsidR="00696D91" w:rsidRPr="00085B83">
        <w:rPr>
          <w:rFonts w:cstheme="minorHAnsi"/>
          <w:i/>
          <w:iCs/>
        </w:rPr>
        <w:t xml:space="preserve">and Communication </w:t>
      </w:r>
      <w:hyperlink r:id="rId14" w:history="1">
        <w:r w:rsidR="00696D91" w:rsidRPr="006C337D">
          <w:rPr>
            <w:rStyle w:val="Hyperlink"/>
            <w:rFonts w:cstheme="minorHAnsi"/>
            <w:i/>
            <w:iCs/>
          </w:rPr>
          <w:t>20-041</w:t>
        </w:r>
        <w:r w:rsidR="00153CD7" w:rsidRPr="006C337D">
          <w:rPr>
            <w:rStyle w:val="Hyperlink"/>
            <w:rFonts w:cstheme="minorHAnsi"/>
            <w:i/>
            <w:iCs/>
          </w:rPr>
          <w:t xml:space="preserve"> Update: </w:t>
        </w:r>
        <w:r w:rsidR="00696D91" w:rsidRPr="006C337D">
          <w:rPr>
            <w:rStyle w:val="Hyperlink"/>
            <w:rFonts w:cstheme="minorHAnsi"/>
            <w:i/>
            <w:iCs/>
          </w:rPr>
          <w:t xml:space="preserve">Provider Guidance for Reporting </w:t>
        </w:r>
        <w:r w:rsidR="006C337D" w:rsidRPr="006C337D">
          <w:rPr>
            <w:rStyle w:val="Hyperlink"/>
            <w:rFonts w:cstheme="minorHAnsi"/>
            <w:i/>
            <w:iCs/>
          </w:rPr>
          <w:t>C</w:t>
        </w:r>
        <w:r w:rsidR="00696D91" w:rsidRPr="006C337D">
          <w:rPr>
            <w:rStyle w:val="Hyperlink"/>
            <w:rFonts w:cstheme="minorHAnsi"/>
            <w:i/>
            <w:iCs/>
          </w:rPr>
          <w:t>a</w:t>
        </w:r>
        <w:r w:rsidR="00696D91" w:rsidRPr="006C337D">
          <w:rPr>
            <w:rStyle w:val="Hyperlink"/>
            <w:rFonts w:cstheme="minorHAnsi"/>
            <w:i/>
            <w:iCs/>
          </w:rPr>
          <w:t xml:space="preserve">ses of COVID-19 </w:t>
        </w:r>
        <w:r w:rsidRPr="006C337D">
          <w:rPr>
            <w:rStyle w:val="Hyperlink"/>
            <w:rFonts w:cstheme="minorHAnsi"/>
            <w:i/>
            <w:iCs/>
          </w:rPr>
          <w:t xml:space="preserve">for </w:t>
        </w:r>
        <w:r w:rsidR="006C337D" w:rsidRPr="006C337D">
          <w:rPr>
            <w:rStyle w:val="Hyperlink"/>
            <w:rFonts w:cstheme="minorHAnsi"/>
            <w:i/>
            <w:iCs/>
          </w:rPr>
          <w:t>D</w:t>
        </w:r>
        <w:r w:rsidRPr="006C337D">
          <w:rPr>
            <w:rStyle w:val="Hyperlink"/>
            <w:rFonts w:cstheme="minorHAnsi"/>
            <w:i/>
            <w:iCs/>
          </w:rPr>
          <w:t xml:space="preserve">etails on </w:t>
        </w:r>
        <w:r w:rsidR="006C337D" w:rsidRPr="006C337D">
          <w:rPr>
            <w:rStyle w:val="Hyperlink"/>
            <w:rFonts w:cstheme="minorHAnsi"/>
            <w:i/>
            <w:iCs/>
          </w:rPr>
          <w:t>F</w:t>
        </w:r>
        <w:r w:rsidRPr="006C337D">
          <w:rPr>
            <w:rStyle w:val="Hyperlink"/>
            <w:rFonts w:cstheme="minorHAnsi"/>
            <w:i/>
            <w:iCs/>
          </w:rPr>
          <w:t xml:space="preserve">iling </w:t>
        </w:r>
        <w:r w:rsidR="00A45000" w:rsidRPr="006C337D">
          <w:rPr>
            <w:rStyle w:val="Hyperlink"/>
            <w:rFonts w:cstheme="minorHAnsi"/>
            <w:i/>
            <w:iCs/>
          </w:rPr>
          <w:t>an</w:t>
        </w:r>
        <w:r w:rsidR="006C337D" w:rsidRPr="006C337D">
          <w:rPr>
            <w:rStyle w:val="Hyperlink"/>
            <w:rFonts w:cstheme="minorHAnsi"/>
            <w:i/>
            <w:iCs/>
          </w:rPr>
          <w:t xml:space="preserve"> I</w:t>
        </w:r>
        <w:r w:rsidR="00A45000" w:rsidRPr="006C337D">
          <w:rPr>
            <w:rStyle w:val="Hyperlink"/>
            <w:rFonts w:cstheme="minorHAnsi"/>
            <w:i/>
            <w:iCs/>
          </w:rPr>
          <w:t xml:space="preserve">ncident </w:t>
        </w:r>
        <w:r w:rsidR="006C337D" w:rsidRPr="006C337D">
          <w:rPr>
            <w:rStyle w:val="Hyperlink"/>
            <w:rFonts w:cstheme="minorHAnsi"/>
            <w:i/>
            <w:iCs/>
          </w:rPr>
          <w:t>R</w:t>
        </w:r>
        <w:r w:rsidR="00A45000" w:rsidRPr="006C337D">
          <w:rPr>
            <w:rStyle w:val="Hyperlink"/>
            <w:rFonts w:cstheme="minorHAnsi"/>
            <w:i/>
            <w:iCs/>
          </w:rPr>
          <w:t>eport</w:t>
        </w:r>
      </w:hyperlink>
      <w:r w:rsidR="006C337D">
        <w:rPr>
          <w:rFonts w:cstheme="minorHAnsi"/>
          <w:i/>
          <w:iCs/>
        </w:rPr>
        <w:t>.</w:t>
      </w:r>
    </w:p>
    <w:p w14:paraId="15D2F58E" w14:textId="7D33112B" w:rsidR="005064DF" w:rsidRPr="001C5B1C" w:rsidRDefault="00680DB9" w:rsidP="000F04F7">
      <w:pPr>
        <w:pStyle w:val="ListParagraph"/>
        <w:numPr>
          <w:ilvl w:val="0"/>
          <w:numId w:val="6"/>
        </w:numPr>
        <w:rPr>
          <w:rFonts w:cstheme="minorHAnsi"/>
          <w:sz w:val="24"/>
          <w:szCs w:val="24"/>
        </w:rPr>
      </w:pPr>
      <w:r w:rsidRPr="001C5B1C">
        <w:rPr>
          <w:rFonts w:cstheme="minorHAnsi"/>
          <w:sz w:val="24"/>
          <w:szCs w:val="24"/>
        </w:rPr>
        <w:t xml:space="preserve">Do you </w:t>
      </w:r>
      <w:r w:rsidR="00B62E46" w:rsidRPr="001C5B1C">
        <w:rPr>
          <w:rFonts w:cstheme="minorHAnsi"/>
          <w:sz w:val="24"/>
          <w:szCs w:val="24"/>
        </w:rPr>
        <w:t>have any of the following</w:t>
      </w:r>
      <w:r w:rsidR="00332A3D">
        <w:rPr>
          <w:rFonts w:cstheme="minorHAnsi"/>
          <w:sz w:val="24"/>
          <w:szCs w:val="24"/>
        </w:rPr>
        <w:t>?</w:t>
      </w:r>
    </w:p>
    <w:p w14:paraId="21A532C4" w14:textId="0E3936A4" w:rsidR="00B62E46" w:rsidRPr="001C5B1C" w:rsidRDefault="00B62E46" w:rsidP="000F04F7">
      <w:pPr>
        <w:pStyle w:val="ListParagraph"/>
        <w:numPr>
          <w:ilvl w:val="0"/>
          <w:numId w:val="7"/>
        </w:numPr>
        <w:rPr>
          <w:rFonts w:cstheme="minorHAnsi"/>
          <w:sz w:val="24"/>
          <w:szCs w:val="24"/>
        </w:rPr>
      </w:pPr>
      <w:r w:rsidRPr="001C5B1C">
        <w:rPr>
          <w:rFonts w:cstheme="minorHAnsi"/>
          <w:sz w:val="24"/>
          <w:szCs w:val="24"/>
        </w:rPr>
        <w:t>Fever (</w:t>
      </w:r>
      <w:r w:rsidR="00B042D0" w:rsidRPr="001C5B1C">
        <w:rPr>
          <w:rFonts w:cstheme="minorHAnsi"/>
          <w:sz w:val="24"/>
          <w:szCs w:val="24"/>
        </w:rPr>
        <w:t>100.0 or higher)?  If you do not own a thermometer</w:t>
      </w:r>
      <w:r w:rsidR="0035799A" w:rsidRPr="001C5B1C">
        <w:rPr>
          <w:rFonts w:cstheme="minorHAnsi"/>
          <w:sz w:val="24"/>
          <w:szCs w:val="24"/>
        </w:rPr>
        <w:t>, are you experiencing chills, muscle and joint aches</w:t>
      </w:r>
      <w:r w:rsidR="001D0C65" w:rsidRPr="001C5B1C">
        <w:rPr>
          <w:rFonts w:cstheme="minorHAnsi"/>
          <w:sz w:val="24"/>
          <w:szCs w:val="24"/>
        </w:rPr>
        <w:t xml:space="preserve"> which could indicate a fever?</w:t>
      </w:r>
    </w:p>
    <w:p w14:paraId="3BC9F5BD" w14:textId="0134367B" w:rsidR="001D0C65" w:rsidRPr="001C5B1C" w:rsidRDefault="001D0C65" w:rsidP="000F04F7">
      <w:pPr>
        <w:pStyle w:val="ListParagraph"/>
        <w:numPr>
          <w:ilvl w:val="0"/>
          <w:numId w:val="7"/>
        </w:numPr>
        <w:rPr>
          <w:rFonts w:cstheme="minorHAnsi"/>
          <w:sz w:val="24"/>
          <w:szCs w:val="24"/>
        </w:rPr>
      </w:pPr>
      <w:r w:rsidRPr="001C5B1C">
        <w:rPr>
          <w:rFonts w:cstheme="minorHAnsi"/>
          <w:sz w:val="24"/>
          <w:szCs w:val="24"/>
        </w:rPr>
        <w:t>Cough?</w:t>
      </w:r>
    </w:p>
    <w:p w14:paraId="3B3F2308" w14:textId="06E66DCA" w:rsidR="001D0C65" w:rsidRDefault="001D0C65" w:rsidP="000F04F7">
      <w:pPr>
        <w:pStyle w:val="ListParagraph"/>
        <w:numPr>
          <w:ilvl w:val="0"/>
          <w:numId w:val="7"/>
        </w:numPr>
        <w:rPr>
          <w:rFonts w:cstheme="minorHAnsi"/>
          <w:sz w:val="24"/>
          <w:szCs w:val="24"/>
        </w:rPr>
      </w:pPr>
      <w:r w:rsidRPr="001C5B1C">
        <w:rPr>
          <w:rFonts w:cstheme="minorHAnsi"/>
          <w:sz w:val="24"/>
          <w:szCs w:val="24"/>
        </w:rPr>
        <w:t>Shortness of Breath</w:t>
      </w:r>
      <w:r w:rsidR="00730E88" w:rsidRPr="001C5B1C">
        <w:rPr>
          <w:rFonts w:cstheme="minorHAnsi"/>
          <w:sz w:val="24"/>
          <w:szCs w:val="24"/>
        </w:rPr>
        <w:t>?</w:t>
      </w:r>
    </w:p>
    <w:p w14:paraId="00DC1493" w14:textId="1E662145" w:rsidR="005064DF" w:rsidRPr="001C5B1C" w:rsidRDefault="00BF06BD" w:rsidP="00153CD7">
      <w:pPr>
        <w:pStyle w:val="ListParagraph"/>
        <w:numPr>
          <w:ilvl w:val="0"/>
          <w:numId w:val="6"/>
        </w:numPr>
        <w:spacing w:before="240"/>
        <w:rPr>
          <w:rFonts w:cstheme="minorHAnsi"/>
          <w:sz w:val="24"/>
          <w:szCs w:val="24"/>
        </w:rPr>
      </w:pPr>
      <w:r>
        <w:rPr>
          <w:rFonts w:cstheme="minorHAnsi"/>
          <w:sz w:val="24"/>
          <w:szCs w:val="24"/>
        </w:rPr>
        <w:t>Do you have any of the following? (</w:t>
      </w:r>
      <w:r w:rsidR="005961E9" w:rsidRPr="001C5B1C">
        <w:rPr>
          <w:rFonts w:cstheme="minorHAnsi"/>
          <w:sz w:val="24"/>
          <w:szCs w:val="24"/>
        </w:rPr>
        <w:t xml:space="preserve">Associated </w:t>
      </w:r>
      <w:r w:rsidR="00323950" w:rsidRPr="001C5B1C">
        <w:rPr>
          <w:rFonts w:cstheme="minorHAnsi"/>
          <w:sz w:val="24"/>
          <w:szCs w:val="24"/>
        </w:rPr>
        <w:t>symptoms</w:t>
      </w:r>
      <w:r>
        <w:rPr>
          <w:rFonts w:cstheme="minorHAnsi"/>
          <w:sz w:val="24"/>
          <w:szCs w:val="24"/>
        </w:rPr>
        <w:t>)</w:t>
      </w:r>
      <w:r w:rsidR="00AB328B" w:rsidRPr="001C5B1C">
        <w:rPr>
          <w:rFonts w:cstheme="minorHAnsi"/>
          <w:sz w:val="24"/>
          <w:szCs w:val="24"/>
        </w:rPr>
        <w:t>:</w:t>
      </w:r>
    </w:p>
    <w:p w14:paraId="0CFE001F" w14:textId="79D51824" w:rsidR="00AB328B" w:rsidRPr="001C5B1C" w:rsidRDefault="00730E88" w:rsidP="000F04F7">
      <w:pPr>
        <w:pStyle w:val="ListParagraph"/>
        <w:numPr>
          <w:ilvl w:val="0"/>
          <w:numId w:val="8"/>
        </w:numPr>
        <w:rPr>
          <w:rFonts w:cstheme="minorHAnsi"/>
          <w:sz w:val="24"/>
          <w:szCs w:val="24"/>
        </w:rPr>
      </w:pPr>
      <w:r w:rsidRPr="001C5B1C">
        <w:rPr>
          <w:rFonts w:cstheme="minorHAnsi"/>
          <w:sz w:val="24"/>
          <w:szCs w:val="24"/>
        </w:rPr>
        <w:t>Sore Throat</w:t>
      </w:r>
      <w:r w:rsidR="00525EB2" w:rsidRPr="001C5B1C">
        <w:rPr>
          <w:rFonts w:cstheme="minorHAnsi"/>
          <w:sz w:val="24"/>
          <w:szCs w:val="24"/>
        </w:rPr>
        <w:t>?</w:t>
      </w:r>
    </w:p>
    <w:p w14:paraId="64EAD2D1" w14:textId="5A6603AE" w:rsidR="00661EA4" w:rsidRPr="001C5B1C" w:rsidRDefault="00661EA4" w:rsidP="000F04F7">
      <w:pPr>
        <w:pStyle w:val="ListParagraph"/>
        <w:numPr>
          <w:ilvl w:val="0"/>
          <w:numId w:val="8"/>
        </w:numPr>
        <w:rPr>
          <w:rFonts w:cstheme="minorHAnsi"/>
          <w:sz w:val="24"/>
          <w:szCs w:val="24"/>
        </w:rPr>
      </w:pPr>
      <w:r w:rsidRPr="001C5B1C">
        <w:rPr>
          <w:rFonts w:cstheme="minorHAnsi"/>
          <w:sz w:val="24"/>
          <w:szCs w:val="24"/>
        </w:rPr>
        <w:t>D</w:t>
      </w:r>
      <w:r w:rsidR="006939A2" w:rsidRPr="001C5B1C">
        <w:rPr>
          <w:rFonts w:cstheme="minorHAnsi"/>
          <w:sz w:val="24"/>
          <w:szCs w:val="24"/>
        </w:rPr>
        <w:t>iarrhea</w:t>
      </w:r>
      <w:r w:rsidR="00F90BAD" w:rsidRPr="001C5B1C">
        <w:rPr>
          <w:rFonts w:cstheme="minorHAnsi"/>
          <w:sz w:val="24"/>
          <w:szCs w:val="24"/>
        </w:rPr>
        <w:t>?</w:t>
      </w:r>
    </w:p>
    <w:p w14:paraId="1EEEFD35" w14:textId="2FEE52CA" w:rsidR="00730E88" w:rsidRPr="001C5B1C" w:rsidRDefault="00730E88" w:rsidP="000F04F7">
      <w:pPr>
        <w:pStyle w:val="ListParagraph"/>
        <w:numPr>
          <w:ilvl w:val="0"/>
          <w:numId w:val="8"/>
        </w:numPr>
        <w:rPr>
          <w:rFonts w:cstheme="minorHAnsi"/>
          <w:sz w:val="24"/>
          <w:szCs w:val="24"/>
        </w:rPr>
      </w:pPr>
      <w:r w:rsidRPr="001C5B1C">
        <w:rPr>
          <w:rFonts w:cstheme="minorHAnsi"/>
          <w:sz w:val="24"/>
          <w:szCs w:val="24"/>
        </w:rPr>
        <w:t>Nausea</w:t>
      </w:r>
      <w:r w:rsidR="00525EB2" w:rsidRPr="001C5B1C">
        <w:rPr>
          <w:rFonts w:cstheme="minorHAnsi"/>
          <w:sz w:val="24"/>
          <w:szCs w:val="24"/>
        </w:rPr>
        <w:t>?</w:t>
      </w:r>
    </w:p>
    <w:p w14:paraId="4B6691BB" w14:textId="42226DDF" w:rsidR="00525EB2" w:rsidRPr="001C5B1C" w:rsidRDefault="00525EB2" w:rsidP="000F04F7">
      <w:pPr>
        <w:pStyle w:val="ListParagraph"/>
        <w:numPr>
          <w:ilvl w:val="0"/>
          <w:numId w:val="8"/>
        </w:numPr>
        <w:rPr>
          <w:rFonts w:cstheme="minorHAnsi"/>
          <w:sz w:val="24"/>
          <w:szCs w:val="24"/>
        </w:rPr>
      </w:pPr>
      <w:r w:rsidRPr="001C5B1C">
        <w:rPr>
          <w:rFonts w:cstheme="minorHAnsi"/>
          <w:sz w:val="24"/>
          <w:szCs w:val="24"/>
        </w:rPr>
        <w:t>Vomiting?</w:t>
      </w:r>
    </w:p>
    <w:p w14:paraId="6EECF0E5" w14:textId="3DB72935" w:rsidR="00525EB2" w:rsidRPr="001C5B1C" w:rsidRDefault="00525EB2" w:rsidP="000F04F7">
      <w:pPr>
        <w:pStyle w:val="ListParagraph"/>
        <w:numPr>
          <w:ilvl w:val="0"/>
          <w:numId w:val="8"/>
        </w:numPr>
        <w:rPr>
          <w:rFonts w:cstheme="minorHAnsi"/>
          <w:sz w:val="24"/>
          <w:szCs w:val="24"/>
        </w:rPr>
      </w:pPr>
      <w:r w:rsidRPr="001C5B1C">
        <w:rPr>
          <w:rFonts w:cstheme="minorHAnsi"/>
          <w:sz w:val="24"/>
          <w:szCs w:val="24"/>
        </w:rPr>
        <w:t>Abdominal Pain?</w:t>
      </w:r>
    </w:p>
    <w:p w14:paraId="71759A94" w14:textId="14AFC9CF" w:rsidR="000D37FF" w:rsidRPr="001C5B1C" w:rsidRDefault="006D691E">
      <w:pPr>
        <w:rPr>
          <w:rFonts w:cstheme="minorHAnsi"/>
          <w:sz w:val="24"/>
          <w:szCs w:val="24"/>
        </w:rPr>
      </w:pPr>
      <w:r w:rsidRPr="001C5B1C">
        <w:rPr>
          <w:rFonts w:cstheme="minorHAnsi"/>
          <w:b/>
          <w:bCs/>
          <w:sz w:val="24"/>
          <w:szCs w:val="24"/>
        </w:rPr>
        <w:t>Guidance:</w:t>
      </w:r>
      <w:r w:rsidRPr="001C5B1C">
        <w:rPr>
          <w:rFonts w:cstheme="minorHAnsi"/>
          <w:sz w:val="24"/>
          <w:szCs w:val="24"/>
        </w:rPr>
        <w:t xml:space="preserve"> </w:t>
      </w:r>
      <w:r w:rsidR="007375FC">
        <w:rPr>
          <w:rFonts w:cstheme="minorHAnsi"/>
          <w:sz w:val="24"/>
          <w:szCs w:val="24"/>
        </w:rPr>
        <w:t>If the individual is experiencing any of these symptoms, the SC should encourage them to call their physician.</w:t>
      </w:r>
      <w:r w:rsidR="008E25BC">
        <w:rPr>
          <w:rFonts w:cstheme="minorHAnsi"/>
          <w:sz w:val="24"/>
          <w:szCs w:val="24"/>
        </w:rPr>
        <w:t xml:space="preserve"> Make sure </w:t>
      </w:r>
      <w:r w:rsidR="009C4AA3">
        <w:rPr>
          <w:rFonts w:cstheme="minorHAnsi"/>
          <w:sz w:val="24"/>
          <w:szCs w:val="24"/>
        </w:rPr>
        <w:t xml:space="preserve">the </w:t>
      </w:r>
      <w:r w:rsidR="008E25BC">
        <w:rPr>
          <w:rFonts w:cstheme="minorHAnsi"/>
          <w:sz w:val="24"/>
          <w:szCs w:val="24"/>
        </w:rPr>
        <w:t xml:space="preserve">individual knows who </w:t>
      </w:r>
      <w:r w:rsidR="006D19B1">
        <w:rPr>
          <w:rFonts w:cstheme="minorHAnsi"/>
          <w:sz w:val="24"/>
          <w:szCs w:val="24"/>
        </w:rPr>
        <w:t xml:space="preserve">and how contact their physician. </w:t>
      </w:r>
      <w:r w:rsidR="007375FC">
        <w:rPr>
          <w:rFonts w:cstheme="minorHAnsi"/>
          <w:sz w:val="24"/>
          <w:szCs w:val="24"/>
        </w:rPr>
        <w:t xml:space="preserve">Also, </w:t>
      </w:r>
      <w:r w:rsidR="007375FC" w:rsidRPr="001C5B1C">
        <w:rPr>
          <w:rFonts w:cstheme="minorHAnsi"/>
          <w:sz w:val="24"/>
          <w:szCs w:val="24"/>
        </w:rPr>
        <w:t>SC’s</w:t>
      </w:r>
      <w:r w:rsidR="001377F3" w:rsidRPr="001C5B1C">
        <w:rPr>
          <w:rFonts w:cstheme="minorHAnsi"/>
          <w:sz w:val="24"/>
          <w:szCs w:val="24"/>
        </w:rPr>
        <w:t xml:space="preserve"> should r</w:t>
      </w:r>
      <w:r w:rsidR="004B3C0B" w:rsidRPr="001C5B1C">
        <w:rPr>
          <w:rFonts w:cstheme="minorHAnsi"/>
          <w:sz w:val="24"/>
          <w:szCs w:val="24"/>
        </w:rPr>
        <w:t>eview social distancing and handwashing</w:t>
      </w:r>
      <w:r w:rsidR="00D7588E" w:rsidRPr="001C5B1C">
        <w:rPr>
          <w:rFonts w:cstheme="minorHAnsi"/>
          <w:sz w:val="24"/>
          <w:szCs w:val="24"/>
        </w:rPr>
        <w:t xml:space="preserve"> </w:t>
      </w:r>
      <w:r w:rsidR="00B66070" w:rsidRPr="001C5B1C">
        <w:rPr>
          <w:rFonts w:cstheme="minorHAnsi"/>
          <w:sz w:val="24"/>
          <w:szCs w:val="24"/>
        </w:rPr>
        <w:t>guidance</w:t>
      </w:r>
      <w:r w:rsidR="004B3C0B" w:rsidRPr="001C5B1C">
        <w:rPr>
          <w:rFonts w:cstheme="minorHAnsi"/>
          <w:sz w:val="24"/>
          <w:szCs w:val="24"/>
        </w:rPr>
        <w:t>. Mention that social distancing should not be mistaken for being out of contact with others</w:t>
      </w:r>
      <w:r w:rsidR="007A37E3" w:rsidRPr="001C5B1C">
        <w:rPr>
          <w:rFonts w:cstheme="minorHAnsi"/>
          <w:sz w:val="24"/>
          <w:szCs w:val="24"/>
        </w:rPr>
        <w:t>. Di</w:t>
      </w:r>
      <w:r w:rsidR="004B3C0B" w:rsidRPr="001C5B1C">
        <w:rPr>
          <w:rFonts w:cstheme="minorHAnsi"/>
          <w:sz w:val="24"/>
          <w:szCs w:val="24"/>
        </w:rPr>
        <w:t xml:space="preserve">scuss ways </w:t>
      </w:r>
      <w:r w:rsidR="007A37E3" w:rsidRPr="001C5B1C">
        <w:rPr>
          <w:rFonts w:cstheme="minorHAnsi"/>
          <w:sz w:val="24"/>
          <w:szCs w:val="24"/>
        </w:rPr>
        <w:t xml:space="preserve">and strategies people can engage in meaningful </w:t>
      </w:r>
      <w:r w:rsidR="0033228E" w:rsidRPr="001C5B1C">
        <w:rPr>
          <w:rFonts w:cstheme="minorHAnsi"/>
          <w:sz w:val="24"/>
          <w:szCs w:val="24"/>
        </w:rPr>
        <w:t>interactions</w:t>
      </w:r>
      <w:r w:rsidR="004B3C0B" w:rsidRPr="001C5B1C">
        <w:rPr>
          <w:rFonts w:cstheme="minorHAnsi"/>
          <w:sz w:val="24"/>
          <w:szCs w:val="24"/>
        </w:rPr>
        <w:t xml:space="preserve"> without physically being with them</w:t>
      </w:r>
      <w:r w:rsidR="007A37E3" w:rsidRPr="001C5B1C">
        <w:rPr>
          <w:rFonts w:cstheme="minorHAnsi"/>
          <w:sz w:val="24"/>
          <w:szCs w:val="24"/>
        </w:rPr>
        <w:t xml:space="preserve"> (phone calls, Skype, FaceTime, etc.)</w:t>
      </w:r>
      <w:r w:rsidR="0054131A">
        <w:rPr>
          <w:rFonts w:cstheme="minorHAnsi"/>
          <w:sz w:val="24"/>
          <w:szCs w:val="24"/>
        </w:rPr>
        <w:t xml:space="preserve"> </w:t>
      </w:r>
      <w:r w:rsidR="004803B7">
        <w:rPr>
          <w:rFonts w:cstheme="minorHAnsi"/>
          <w:sz w:val="24"/>
          <w:szCs w:val="24"/>
        </w:rPr>
        <w:t>Give</w:t>
      </w:r>
      <w:r w:rsidR="0054131A">
        <w:rPr>
          <w:rFonts w:cstheme="minorHAnsi"/>
          <w:sz w:val="24"/>
          <w:szCs w:val="24"/>
        </w:rPr>
        <w:t xml:space="preserve"> reminders on staying </w:t>
      </w:r>
      <w:r w:rsidR="002E4CDA">
        <w:rPr>
          <w:rFonts w:cstheme="minorHAnsi"/>
          <w:sz w:val="24"/>
          <w:szCs w:val="24"/>
        </w:rPr>
        <w:t>h</w:t>
      </w:r>
      <w:r w:rsidR="0054131A">
        <w:rPr>
          <w:rFonts w:cstheme="minorHAnsi"/>
          <w:sz w:val="24"/>
          <w:szCs w:val="24"/>
        </w:rPr>
        <w:t xml:space="preserve">ome unless </w:t>
      </w:r>
      <w:r w:rsidR="0054131A" w:rsidRPr="0054131A">
        <w:rPr>
          <w:rFonts w:cstheme="minorHAnsi"/>
          <w:sz w:val="24"/>
          <w:szCs w:val="24"/>
        </w:rPr>
        <w:t>for essential trips, wearing face masks when going out in public,</w:t>
      </w:r>
      <w:r w:rsidR="004803B7">
        <w:rPr>
          <w:rFonts w:cstheme="minorHAnsi"/>
          <w:sz w:val="24"/>
          <w:szCs w:val="24"/>
        </w:rPr>
        <w:t xml:space="preserve"> and</w:t>
      </w:r>
      <w:r w:rsidR="0054131A" w:rsidRPr="0054131A">
        <w:rPr>
          <w:rFonts w:cstheme="minorHAnsi"/>
          <w:sz w:val="24"/>
          <w:szCs w:val="24"/>
        </w:rPr>
        <w:t xml:space="preserve"> keeping appropriate distance between themselves and others in public places</w:t>
      </w:r>
      <w:r w:rsidR="002E4CDA">
        <w:rPr>
          <w:rFonts w:cstheme="minorHAnsi"/>
          <w:sz w:val="24"/>
          <w:szCs w:val="24"/>
        </w:rPr>
        <w:t>.</w:t>
      </w:r>
    </w:p>
    <w:p w14:paraId="122627A3" w14:textId="3EA264F4" w:rsidR="00A43B26" w:rsidRPr="001C5B1C" w:rsidRDefault="009F13BC">
      <w:pPr>
        <w:rPr>
          <w:rFonts w:cstheme="minorHAnsi"/>
          <w:bCs/>
          <w:sz w:val="24"/>
          <w:szCs w:val="24"/>
        </w:rPr>
      </w:pPr>
      <w:r w:rsidRPr="001C5B1C">
        <w:rPr>
          <w:rFonts w:cstheme="minorHAnsi"/>
          <w:b/>
          <w:sz w:val="24"/>
          <w:szCs w:val="24"/>
        </w:rPr>
        <w:t>Resource:</w:t>
      </w:r>
      <w:r w:rsidRPr="001C5B1C">
        <w:rPr>
          <w:rFonts w:cstheme="minorHAnsi"/>
          <w:bCs/>
          <w:sz w:val="24"/>
          <w:szCs w:val="24"/>
        </w:rPr>
        <w:t xml:space="preserve">  </w:t>
      </w:r>
      <w:hyperlink r:id="rId15" w:history="1">
        <w:r w:rsidR="00AA33DE" w:rsidRPr="001C5B1C">
          <w:rPr>
            <w:rStyle w:val="Hyperlink"/>
            <w:rFonts w:cstheme="minorHAnsi"/>
            <w:bCs/>
            <w:sz w:val="24"/>
            <w:szCs w:val="24"/>
          </w:rPr>
          <w:t>https://www.health.pa.gov/topics/disease/coronavirus/Pages/Coronavirus.aspx</w:t>
        </w:r>
      </w:hyperlink>
    </w:p>
    <w:p w14:paraId="56470958" w14:textId="77777777" w:rsidR="00E7132F" w:rsidRPr="001C5B1C" w:rsidRDefault="00E7132F" w:rsidP="001C5B1C">
      <w:pPr>
        <w:jc w:val="center"/>
        <w:rPr>
          <w:rFonts w:cstheme="minorHAnsi"/>
          <w:bCs/>
          <w:u w:val="single"/>
        </w:rPr>
      </w:pPr>
    </w:p>
    <w:p w14:paraId="0B051661" w14:textId="2CC443A0" w:rsidR="00F83787" w:rsidRPr="00C15C05" w:rsidRDefault="00DD4772" w:rsidP="001C5B1C">
      <w:pPr>
        <w:jc w:val="center"/>
        <w:rPr>
          <w:rFonts w:cstheme="minorHAnsi"/>
          <w:sz w:val="28"/>
          <w:szCs w:val="28"/>
          <w:u w:val="single"/>
        </w:rPr>
      </w:pPr>
      <w:r w:rsidRPr="00C15C05">
        <w:rPr>
          <w:rFonts w:cstheme="minorHAnsi"/>
          <w:b/>
          <w:sz w:val="28"/>
          <w:szCs w:val="28"/>
          <w:u w:val="single"/>
        </w:rPr>
        <w:t>Physical Health</w:t>
      </w:r>
    </w:p>
    <w:p w14:paraId="706A4412" w14:textId="3FC831F3" w:rsidR="007375FC" w:rsidRDefault="007375FC" w:rsidP="000F04F7">
      <w:pPr>
        <w:pStyle w:val="ListParagraph"/>
        <w:numPr>
          <w:ilvl w:val="0"/>
          <w:numId w:val="10"/>
        </w:numPr>
        <w:rPr>
          <w:rFonts w:cstheme="minorHAnsi"/>
          <w:sz w:val="24"/>
          <w:szCs w:val="24"/>
        </w:rPr>
      </w:pPr>
      <w:r>
        <w:rPr>
          <w:rFonts w:cstheme="minorHAnsi"/>
          <w:sz w:val="24"/>
          <w:szCs w:val="24"/>
        </w:rPr>
        <w:t>How do you feel physically?</w:t>
      </w:r>
    </w:p>
    <w:p w14:paraId="7E310067" w14:textId="7EF531AB" w:rsidR="007375FC" w:rsidRDefault="007375FC" w:rsidP="000F04F7">
      <w:pPr>
        <w:pStyle w:val="ListParagraph"/>
        <w:numPr>
          <w:ilvl w:val="0"/>
          <w:numId w:val="10"/>
        </w:numPr>
        <w:rPr>
          <w:rFonts w:cstheme="minorHAnsi"/>
          <w:sz w:val="24"/>
          <w:szCs w:val="24"/>
        </w:rPr>
      </w:pPr>
      <w:r>
        <w:rPr>
          <w:rFonts w:cstheme="minorHAnsi"/>
          <w:sz w:val="24"/>
          <w:szCs w:val="24"/>
        </w:rPr>
        <w:t>Do you know what to do if you feel sick?</w:t>
      </w:r>
    </w:p>
    <w:p w14:paraId="7AEC0E42" w14:textId="1499EEC9" w:rsidR="00924C17" w:rsidRPr="001C5B1C" w:rsidRDefault="00924C17" w:rsidP="000F04F7">
      <w:pPr>
        <w:pStyle w:val="ListParagraph"/>
        <w:numPr>
          <w:ilvl w:val="0"/>
          <w:numId w:val="10"/>
        </w:numPr>
        <w:rPr>
          <w:rFonts w:cstheme="minorHAnsi"/>
          <w:sz w:val="24"/>
          <w:szCs w:val="24"/>
        </w:rPr>
      </w:pPr>
      <w:r w:rsidRPr="001C5B1C">
        <w:rPr>
          <w:rFonts w:cstheme="minorHAnsi"/>
          <w:sz w:val="24"/>
          <w:szCs w:val="24"/>
        </w:rPr>
        <w:t>Do you have</w:t>
      </w:r>
      <w:r w:rsidR="00B43DA6" w:rsidRPr="001C5B1C">
        <w:rPr>
          <w:rFonts w:cstheme="minorHAnsi"/>
          <w:sz w:val="24"/>
          <w:szCs w:val="24"/>
        </w:rPr>
        <w:t xml:space="preserve"> </w:t>
      </w:r>
      <w:r w:rsidR="00F83787" w:rsidRPr="001C5B1C">
        <w:rPr>
          <w:rFonts w:cstheme="minorHAnsi"/>
          <w:sz w:val="24"/>
          <w:szCs w:val="24"/>
        </w:rPr>
        <w:t xml:space="preserve">all your </w:t>
      </w:r>
      <w:r w:rsidR="00B43DA6" w:rsidRPr="001C5B1C">
        <w:rPr>
          <w:rFonts w:cstheme="minorHAnsi"/>
          <w:sz w:val="24"/>
          <w:szCs w:val="24"/>
        </w:rPr>
        <w:t>prescribed</w:t>
      </w:r>
      <w:r w:rsidRPr="001C5B1C">
        <w:rPr>
          <w:rFonts w:cstheme="minorHAnsi"/>
          <w:sz w:val="24"/>
          <w:szCs w:val="24"/>
        </w:rPr>
        <w:t xml:space="preserve"> medicine?</w:t>
      </w:r>
    </w:p>
    <w:p w14:paraId="4CEBFBAD" w14:textId="4732E316" w:rsidR="00BC45FE" w:rsidRPr="001C5B1C" w:rsidRDefault="00BC45FE" w:rsidP="000F04F7">
      <w:pPr>
        <w:pStyle w:val="ListParagraph"/>
        <w:numPr>
          <w:ilvl w:val="0"/>
          <w:numId w:val="9"/>
        </w:numPr>
        <w:rPr>
          <w:rFonts w:cstheme="minorHAnsi"/>
          <w:sz w:val="24"/>
          <w:szCs w:val="24"/>
        </w:rPr>
      </w:pPr>
      <w:r w:rsidRPr="001C5B1C">
        <w:rPr>
          <w:rFonts w:cstheme="minorHAnsi"/>
          <w:sz w:val="24"/>
          <w:szCs w:val="24"/>
        </w:rPr>
        <w:t>Are you taking every day as directed?</w:t>
      </w:r>
    </w:p>
    <w:p w14:paraId="142305E0" w14:textId="08871750" w:rsidR="00737274" w:rsidRPr="001C5B1C" w:rsidRDefault="00737274" w:rsidP="000F04F7">
      <w:pPr>
        <w:pStyle w:val="ListParagraph"/>
        <w:numPr>
          <w:ilvl w:val="0"/>
          <w:numId w:val="9"/>
        </w:numPr>
        <w:rPr>
          <w:rFonts w:cstheme="minorHAnsi"/>
          <w:sz w:val="24"/>
          <w:szCs w:val="24"/>
        </w:rPr>
      </w:pPr>
      <w:r w:rsidRPr="001C5B1C">
        <w:rPr>
          <w:rFonts w:cstheme="minorHAnsi"/>
          <w:sz w:val="24"/>
          <w:szCs w:val="24"/>
        </w:rPr>
        <w:t>Do you have refills available?</w:t>
      </w:r>
    </w:p>
    <w:p w14:paraId="1EA516AD" w14:textId="0AB0FB9C" w:rsidR="00737274" w:rsidRPr="001C5B1C" w:rsidRDefault="00737274" w:rsidP="000F04F7">
      <w:pPr>
        <w:pStyle w:val="ListParagraph"/>
        <w:numPr>
          <w:ilvl w:val="0"/>
          <w:numId w:val="9"/>
        </w:numPr>
        <w:rPr>
          <w:rFonts w:cstheme="minorHAnsi"/>
          <w:sz w:val="24"/>
          <w:szCs w:val="24"/>
        </w:rPr>
      </w:pPr>
      <w:r w:rsidRPr="001C5B1C">
        <w:rPr>
          <w:rFonts w:cstheme="minorHAnsi"/>
          <w:sz w:val="24"/>
          <w:szCs w:val="24"/>
        </w:rPr>
        <w:t>Do you have a way to get the medication from the pharmacy?</w:t>
      </w:r>
    </w:p>
    <w:p w14:paraId="3E63BC72" w14:textId="4F974707" w:rsidR="00BC45FE" w:rsidRPr="001C5B1C" w:rsidRDefault="00BC45FE" w:rsidP="000F04F7">
      <w:pPr>
        <w:pStyle w:val="ListParagraph"/>
        <w:numPr>
          <w:ilvl w:val="0"/>
          <w:numId w:val="11"/>
        </w:numPr>
        <w:rPr>
          <w:rFonts w:cstheme="minorHAnsi"/>
          <w:sz w:val="24"/>
          <w:szCs w:val="24"/>
        </w:rPr>
      </w:pPr>
      <w:r w:rsidRPr="001C5B1C">
        <w:rPr>
          <w:rFonts w:cstheme="minorHAnsi"/>
          <w:sz w:val="24"/>
          <w:szCs w:val="24"/>
        </w:rPr>
        <w:t>Are there any new or worsening symptoms of a physical illness</w:t>
      </w:r>
      <w:r w:rsidR="001F7CB4" w:rsidRPr="001C5B1C">
        <w:rPr>
          <w:rFonts w:cstheme="minorHAnsi"/>
          <w:sz w:val="24"/>
          <w:szCs w:val="24"/>
        </w:rPr>
        <w:t xml:space="preserve"> (</w:t>
      </w:r>
      <w:r w:rsidR="00B43DA6" w:rsidRPr="001C5B1C">
        <w:rPr>
          <w:rFonts w:cstheme="minorHAnsi"/>
          <w:sz w:val="24"/>
          <w:szCs w:val="24"/>
        </w:rPr>
        <w:t xml:space="preserve">low or high </w:t>
      </w:r>
      <w:r w:rsidR="001F7CB4" w:rsidRPr="001C5B1C">
        <w:rPr>
          <w:rFonts w:cstheme="minorHAnsi"/>
          <w:sz w:val="24"/>
          <w:szCs w:val="24"/>
        </w:rPr>
        <w:t>blood sugar</w:t>
      </w:r>
      <w:r w:rsidR="00B43DA6" w:rsidRPr="001C5B1C">
        <w:rPr>
          <w:rFonts w:cstheme="minorHAnsi"/>
          <w:sz w:val="24"/>
          <w:szCs w:val="24"/>
        </w:rPr>
        <w:t xml:space="preserve"> levels</w:t>
      </w:r>
      <w:r w:rsidR="001F7CB4" w:rsidRPr="001C5B1C">
        <w:rPr>
          <w:rFonts w:cstheme="minorHAnsi"/>
          <w:sz w:val="24"/>
          <w:szCs w:val="24"/>
        </w:rPr>
        <w:t>, headaches, body pains)</w:t>
      </w:r>
      <w:r w:rsidRPr="001C5B1C">
        <w:rPr>
          <w:rFonts w:cstheme="minorHAnsi"/>
          <w:sz w:val="24"/>
          <w:szCs w:val="24"/>
        </w:rPr>
        <w:t>?</w:t>
      </w:r>
    </w:p>
    <w:p w14:paraId="7E025DDA" w14:textId="18F587F6" w:rsidR="001F7CB4" w:rsidRPr="001C5B1C" w:rsidRDefault="007375FC" w:rsidP="000F04F7">
      <w:pPr>
        <w:pStyle w:val="ListParagraph"/>
        <w:numPr>
          <w:ilvl w:val="0"/>
          <w:numId w:val="11"/>
        </w:numPr>
        <w:rPr>
          <w:rFonts w:cstheme="minorHAnsi"/>
          <w:sz w:val="24"/>
          <w:szCs w:val="24"/>
        </w:rPr>
      </w:pPr>
      <w:r>
        <w:rPr>
          <w:rFonts w:cstheme="minorHAnsi"/>
          <w:sz w:val="24"/>
          <w:szCs w:val="24"/>
        </w:rPr>
        <w:lastRenderedPageBreak/>
        <w:t xml:space="preserve">Do you have a health care practitioner (aka family doctor)? Do you have their phone number? </w:t>
      </w:r>
      <w:r w:rsidR="001F7CB4" w:rsidRPr="001C5B1C">
        <w:rPr>
          <w:rFonts w:cstheme="minorHAnsi"/>
          <w:sz w:val="24"/>
          <w:szCs w:val="24"/>
        </w:rPr>
        <w:t>Have you had any difficulty contacting any of your health care practitioners?</w:t>
      </w:r>
    </w:p>
    <w:p w14:paraId="228667AB" w14:textId="1E6DAD01" w:rsidR="0033228E" w:rsidRPr="001C5B1C" w:rsidRDefault="00D72CFD" w:rsidP="000F04F7">
      <w:pPr>
        <w:pStyle w:val="ListParagraph"/>
        <w:numPr>
          <w:ilvl w:val="0"/>
          <w:numId w:val="11"/>
        </w:numPr>
        <w:rPr>
          <w:rFonts w:cstheme="minorHAnsi"/>
          <w:sz w:val="24"/>
          <w:szCs w:val="24"/>
        </w:rPr>
      </w:pPr>
      <w:r w:rsidRPr="001C5B1C">
        <w:rPr>
          <w:rFonts w:cstheme="minorHAnsi"/>
          <w:sz w:val="24"/>
          <w:szCs w:val="24"/>
        </w:rPr>
        <w:t>If you use medical equipment, is it in good working condition</w:t>
      </w:r>
      <w:r w:rsidR="00C45317" w:rsidRPr="001C5B1C">
        <w:rPr>
          <w:rFonts w:cstheme="minorHAnsi"/>
          <w:sz w:val="24"/>
          <w:szCs w:val="24"/>
        </w:rPr>
        <w:t>?</w:t>
      </w:r>
    </w:p>
    <w:p w14:paraId="07E04F6C" w14:textId="7092C186" w:rsidR="00E8794D" w:rsidRDefault="00A82B65" w:rsidP="000F04F7">
      <w:pPr>
        <w:pStyle w:val="ListParagraph"/>
        <w:numPr>
          <w:ilvl w:val="0"/>
          <w:numId w:val="12"/>
        </w:numPr>
        <w:rPr>
          <w:rFonts w:cstheme="minorHAnsi"/>
          <w:sz w:val="24"/>
          <w:szCs w:val="24"/>
        </w:rPr>
      </w:pPr>
      <w:r w:rsidRPr="001C5B1C">
        <w:rPr>
          <w:sz w:val="24"/>
          <w:szCs w:val="24"/>
        </w:rPr>
        <w:t xml:space="preserve">Do you have any known </w:t>
      </w:r>
      <w:r w:rsidR="00E964C8" w:rsidRPr="001C5B1C">
        <w:rPr>
          <w:sz w:val="24"/>
          <w:szCs w:val="24"/>
        </w:rPr>
        <w:t>swallowing difficulties?</w:t>
      </w:r>
    </w:p>
    <w:p w14:paraId="018F8341" w14:textId="165DC568" w:rsidR="003E22CB" w:rsidRPr="001C5B1C" w:rsidRDefault="00E964C8" w:rsidP="000F04F7">
      <w:pPr>
        <w:pStyle w:val="ListParagraph"/>
        <w:numPr>
          <w:ilvl w:val="0"/>
          <w:numId w:val="9"/>
        </w:numPr>
        <w:rPr>
          <w:rFonts w:cstheme="minorHAnsi"/>
          <w:sz w:val="24"/>
          <w:szCs w:val="24"/>
        </w:rPr>
      </w:pPr>
      <w:r w:rsidRPr="001C5B1C">
        <w:rPr>
          <w:rFonts w:cstheme="minorHAnsi"/>
          <w:sz w:val="24"/>
          <w:szCs w:val="24"/>
        </w:rPr>
        <w:t>If Yes:</w:t>
      </w:r>
    </w:p>
    <w:p w14:paraId="12C3066E" w14:textId="77777777" w:rsidR="000F61FB" w:rsidRPr="001C5B1C" w:rsidRDefault="003E22CB" w:rsidP="000F04F7">
      <w:pPr>
        <w:pStyle w:val="ListParagraph"/>
        <w:numPr>
          <w:ilvl w:val="0"/>
          <w:numId w:val="13"/>
        </w:numPr>
        <w:rPr>
          <w:rFonts w:cstheme="minorHAnsi"/>
          <w:sz w:val="24"/>
          <w:szCs w:val="24"/>
        </w:rPr>
      </w:pPr>
      <w:r w:rsidRPr="001C5B1C">
        <w:rPr>
          <w:rFonts w:cstheme="minorHAnsi"/>
          <w:sz w:val="24"/>
          <w:szCs w:val="24"/>
        </w:rPr>
        <w:t xml:space="preserve">Have there been any changes since the last </w:t>
      </w:r>
      <w:r w:rsidR="000F61FB" w:rsidRPr="001C5B1C">
        <w:rPr>
          <w:rFonts w:cstheme="minorHAnsi"/>
          <w:sz w:val="24"/>
          <w:szCs w:val="24"/>
        </w:rPr>
        <w:t>health care appointment?</w:t>
      </w:r>
    </w:p>
    <w:p w14:paraId="55C61394" w14:textId="6C7955D5" w:rsidR="000F61FB" w:rsidRPr="001C5B1C" w:rsidRDefault="000F61FB" w:rsidP="000F04F7">
      <w:pPr>
        <w:pStyle w:val="ListParagraph"/>
        <w:numPr>
          <w:ilvl w:val="0"/>
          <w:numId w:val="13"/>
        </w:numPr>
        <w:rPr>
          <w:rFonts w:cstheme="minorHAnsi"/>
          <w:sz w:val="24"/>
          <w:szCs w:val="24"/>
        </w:rPr>
      </w:pPr>
      <w:r w:rsidRPr="001C5B1C">
        <w:rPr>
          <w:rFonts w:cstheme="minorHAnsi"/>
          <w:sz w:val="24"/>
          <w:szCs w:val="24"/>
        </w:rPr>
        <w:t xml:space="preserve">Are you following a special diet for aspiration/swallowing </w:t>
      </w:r>
      <w:r w:rsidR="0056157C" w:rsidRPr="001C5B1C">
        <w:rPr>
          <w:rFonts w:cstheme="minorHAnsi"/>
          <w:sz w:val="24"/>
          <w:szCs w:val="24"/>
        </w:rPr>
        <w:t>difficulty</w:t>
      </w:r>
      <w:r w:rsidRPr="001C5B1C">
        <w:rPr>
          <w:rFonts w:cstheme="minorHAnsi"/>
          <w:sz w:val="24"/>
          <w:szCs w:val="24"/>
        </w:rPr>
        <w:t>?</w:t>
      </w:r>
    </w:p>
    <w:p w14:paraId="226B988E" w14:textId="266AD949" w:rsidR="0001666D" w:rsidRPr="001C5B1C" w:rsidRDefault="003B7E97" w:rsidP="000F04F7">
      <w:pPr>
        <w:pStyle w:val="ListParagraph"/>
        <w:numPr>
          <w:ilvl w:val="0"/>
          <w:numId w:val="13"/>
        </w:numPr>
        <w:rPr>
          <w:rFonts w:cstheme="minorHAnsi"/>
          <w:sz w:val="24"/>
          <w:szCs w:val="24"/>
        </w:rPr>
      </w:pPr>
      <w:r w:rsidRPr="001C5B1C">
        <w:rPr>
          <w:rFonts w:cstheme="minorHAnsi"/>
          <w:sz w:val="24"/>
          <w:szCs w:val="24"/>
        </w:rPr>
        <w:t>Are you following a special diet for any other re</w:t>
      </w:r>
      <w:r w:rsidR="0001666D" w:rsidRPr="001C5B1C">
        <w:rPr>
          <w:rFonts w:cstheme="minorHAnsi"/>
          <w:sz w:val="24"/>
          <w:szCs w:val="24"/>
        </w:rPr>
        <w:t>ason, for example diabetic diet?</w:t>
      </w:r>
    </w:p>
    <w:p w14:paraId="14C83C95" w14:textId="77777777" w:rsidR="0001666D" w:rsidRPr="001C5B1C" w:rsidRDefault="0001666D" w:rsidP="000F04F7">
      <w:pPr>
        <w:pStyle w:val="ListParagraph"/>
        <w:numPr>
          <w:ilvl w:val="1"/>
          <w:numId w:val="14"/>
        </w:numPr>
        <w:rPr>
          <w:rFonts w:cstheme="minorHAnsi"/>
          <w:sz w:val="24"/>
          <w:szCs w:val="24"/>
        </w:rPr>
      </w:pPr>
      <w:r w:rsidRPr="001C5B1C">
        <w:rPr>
          <w:rFonts w:cstheme="minorHAnsi"/>
          <w:sz w:val="24"/>
          <w:szCs w:val="24"/>
        </w:rPr>
        <w:t>Do you have access to the food you need?</w:t>
      </w:r>
    </w:p>
    <w:p w14:paraId="60C8CE0F" w14:textId="77777777" w:rsidR="0001666D" w:rsidRPr="001C5B1C" w:rsidRDefault="0001666D" w:rsidP="000F04F7">
      <w:pPr>
        <w:pStyle w:val="ListParagraph"/>
        <w:numPr>
          <w:ilvl w:val="1"/>
          <w:numId w:val="14"/>
        </w:numPr>
        <w:rPr>
          <w:rFonts w:cstheme="minorHAnsi"/>
          <w:sz w:val="24"/>
          <w:szCs w:val="24"/>
        </w:rPr>
      </w:pPr>
      <w:r w:rsidRPr="001C5B1C">
        <w:rPr>
          <w:rFonts w:cstheme="minorHAnsi"/>
          <w:sz w:val="24"/>
          <w:szCs w:val="24"/>
        </w:rPr>
        <w:t>Do you have the proper equipment to modify the consistency of your food?</w:t>
      </w:r>
    </w:p>
    <w:p w14:paraId="7A63D503" w14:textId="0E6AA871" w:rsidR="0001666D" w:rsidRPr="001C5B1C" w:rsidRDefault="0001666D" w:rsidP="000F04F7">
      <w:pPr>
        <w:pStyle w:val="ListParagraph"/>
        <w:numPr>
          <w:ilvl w:val="1"/>
          <w:numId w:val="14"/>
        </w:numPr>
        <w:rPr>
          <w:rFonts w:cstheme="minorHAnsi"/>
          <w:sz w:val="24"/>
          <w:szCs w:val="24"/>
        </w:rPr>
      </w:pPr>
      <w:r w:rsidRPr="001C5B1C">
        <w:rPr>
          <w:rFonts w:cstheme="minorHAnsi"/>
          <w:sz w:val="24"/>
          <w:szCs w:val="24"/>
        </w:rPr>
        <w:t xml:space="preserve">Do you need assistance to modify your food consistency and is that assistance </w:t>
      </w:r>
      <w:r w:rsidR="00E41429" w:rsidRPr="001C5B1C">
        <w:rPr>
          <w:rFonts w:cstheme="minorHAnsi"/>
          <w:sz w:val="24"/>
          <w:szCs w:val="24"/>
        </w:rPr>
        <w:t>available?</w:t>
      </w:r>
    </w:p>
    <w:p w14:paraId="50ADDE55" w14:textId="77777777" w:rsidR="00310E5B" w:rsidRPr="001C5B1C" w:rsidRDefault="00C10376" w:rsidP="000F04F7">
      <w:pPr>
        <w:pStyle w:val="ListParagraph"/>
        <w:numPr>
          <w:ilvl w:val="1"/>
          <w:numId w:val="14"/>
        </w:numPr>
        <w:rPr>
          <w:rFonts w:cstheme="minorHAnsi"/>
          <w:sz w:val="24"/>
          <w:szCs w:val="24"/>
        </w:rPr>
      </w:pPr>
      <w:r w:rsidRPr="001C5B1C">
        <w:rPr>
          <w:rFonts w:cstheme="minorHAnsi"/>
          <w:sz w:val="24"/>
          <w:szCs w:val="24"/>
        </w:rPr>
        <w:t>Do you have any questions about food consistency or liquid thickening if it is needed?</w:t>
      </w:r>
    </w:p>
    <w:p w14:paraId="454BF789" w14:textId="11291D37" w:rsidR="00310E5B" w:rsidRPr="001C5B1C" w:rsidRDefault="00310E5B" w:rsidP="000F04F7">
      <w:pPr>
        <w:pStyle w:val="ListParagraph"/>
        <w:numPr>
          <w:ilvl w:val="0"/>
          <w:numId w:val="15"/>
        </w:numPr>
        <w:rPr>
          <w:rFonts w:cstheme="minorHAnsi"/>
          <w:sz w:val="24"/>
          <w:szCs w:val="24"/>
        </w:rPr>
      </w:pPr>
      <w:r w:rsidRPr="001C5B1C">
        <w:rPr>
          <w:rFonts w:cstheme="minorHAnsi"/>
          <w:sz w:val="24"/>
          <w:szCs w:val="24"/>
        </w:rPr>
        <w:t>If No:</w:t>
      </w:r>
    </w:p>
    <w:p w14:paraId="14389092" w14:textId="3D6F6754" w:rsidR="00EC276C" w:rsidRPr="001C5B1C" w:rsidRDefault="00726E7D" w:rsidP="000F04F7">
      <w:pPr>
        <w:pStyle w:val="ListParagraph"/>
        <w:numPr>
          <w:ilvl w:val="0"/>
          <w:numId w:val="16"/>
        </w:numPr>
        <w:rPr>
          <w:rFonts w:cstheme="minorHAnsi"/>
          <w:sz w:val="24"/>
          <w:szCs w:val="24"/>
        </w:rPr>
      </w:pPr>
      <w:r w:rsidRPr="001C5B1C">
        <w:rPr>
          <w:rFonts w:cstheme="minorHAnsi"/>
          <w:sz w:val="24"/>
          <w:szCs w:val="24"/>
        </w:rPr>
        <w:t xml:space="preserve">Any </w:t>
      </w:r>
      <w:r w:rsidR="00EC276C" w:rsidRPr="001C5B1C">
        <w:rPr>
          <w:rFonts w:cstheme="minorHAnsi"/>
          <w:sz w:val="24"/>
          <w:szCs w:val="24"/>
        </w:rPr>
        <w:t>coughing or excessive drooling</w:t>
      </w:r>
      <w:r w:rsidR="002F63AB" w:rsidRPr="001C5B1C">
        <w:rPr>
          <w:rFonts w:cstheme="minorHAnsi"/>
          <w:sz w:val="24"/>
          <w:szCs w:val="24"/>
        </w:rPr>
        <w:t>, especial during or after meals?</w:t>
      </w:r>
    </w:p>
    <w:p w14:paraId="5E861AB8" w14:textId="6C1E8954" w:rsidR="000A60D2" w:rsidRPr="009C4AA3" w:rsidRDefault="002F63AB" w:rsidP="009C4AA3">
      <w:pPr>
        <w:pStyle w:val="ListParagraph"/>
        <w:numPr>
          <w:ilvl w:val="0"/>
          <w:numId w:val="16"/>
        </w:numPr>
        <w:rPr>
          <w:rFonts w:cstheme="minorHAnsi"/>
          <w:sz w:val="24"/>
          <w:szCs w:val="24"/>
        </w:rPr>
      </w:pPr>
      <w:r w:rsidRPr="001C5B1C">
        <w:rPr>
          <w:rFonts w:cstheme="minorHAnsi"/>
          <w:sz w:val="24"/>
          <w:szCs w:val="24"/>
        </w:rPr>
        <w:t xml:space="preserve">Any </w:t>
      </w:r>
      <w:r w:rsidR="00EC276C" w:rsidRPr="001C5B1C">
        <w:rPr>
          <w:rFonts w:cstheme="minorHAnsi"/>
          <w:sz w:val="24"/>
          <w:szCs w:val="24"/>
        </w:rPr>
        <w:t>frequent clearing of throat, wheezing or complaining of food getting stuck.</w:t>
      </w:r>
      <w:r w:rsidRPr="001C5B1C">
        <w:rPr>
          <w:rFonts w:cstheme="minorHAnsi"/>
          <w:sz w:val="24"/>
          <w:szCs w:val="24"/>
        </w:rPr>
        <w:t>?</w:t>
      </w:r>
    </w:p>
    <w:p w14:paraId="470B3284" w14:textId="624CFC40" w:rsidR="00EC276C" w:rsidRPr="001C5B1C" w:rsidRDefault="002F3618" w:rsidP="000F04F7">
      <w:pPr>
        <w:pStyle w:val="ListParagraph"/>
        <w:numPr>
          <w:ilvl w:val="0"/>
          <w:numId w:val="17"/>
        </w:numPr>
        <w:rPr>
          <w:rFonts w:cstheme="minorHAnsi"/>
          <w:sz w:val="24"/>
          <w:szCs w:val="24"/>
        </w:rPr>
      </w:pPr>
      <w:r w:rsidRPr="001C5B1C">
        <w:rPr>
          <w:rFonts w:cstheme="minorHAnsi"/>
          <w:sz w:val="24"/>
          <w:szCs w:val="24"/>
        </w:rPr>
        <w:t>Any difficulties with c</w:t>
      </w:r>
      <w:r w:rsidR="00EC276C" w:rsidRPr="001C5B1C">
        <w:rPr>
          <w:rFonts w:cstheme="minorHAnsi"/>
          <w:sz w:val="24"/>
          <w:szCs w:val="24"/>
        </w:rPr>
        <w:t>onstipation</w:t>
      </w:r>
      <w:r w:rsidRPr="001C5B1C">
        <w:rPr>
          <w:rFonts w:cstheme="minorHAnsi"/>
          <w:sz w:val="24"/>
          <w:szCs w:val="24"/>
        </w:rPr>
        <w:t>?</w:t>
      </w:r>
    </w:p>
    <w:p w14:paraId="11BF6BE6" w14:textId="0DDCEAD9" w:rsidR="00EC276C" w:rsidRPr="001C5B1C" w:rsidRDefault="006168B5" w:rsidP="000F04F7">
      <w:pPr>
        <w:pStyle w:val="ListParagraph"/>
        <w:numPr>
          <w:ilvl w:val="0"/>
          <w:numId w:val="18"/>
        </w:numPr>
        <w:rPr>
          <w:rFonts w:cstheme="minorHAnsi"/>
          <w:sz w:val="24"/>
          <w:szCs w:val="24"/>
        </w:rPr>
      </w:pPr>
      <w:r w:rsidRPr="001C5B1C">
        <w:rPr>
          <w:rFonts w:cstheme="minorHAnsi"/>
          <w:sz w:val="24"/>
          <w:szCs w:val="24"/>
        </w:rPr>
        <w:t>This is described as: i</w:t>
      </w:r>
      <w:r w:rsidR="00EC276C" w:rsidRPr="001C5B1C">
        <w:rPr>
          <w:rFonts w:cstheme="minorHAnsi"/>
          <w:sz w:val="24"/>
          <w:szCs w:val="24"/>
        </w:rPr>
        <w:t>nfrequent, hard, dry stools that may be hard to pass</w:t>
      </w:r>
      <w:r w:rsidRPr="001C5B1C">
        <w:rPr>
          <w:rFonts w:cstheme="minorHAnsi"/>
          <w:sz w:val="24"/>
          <w:szCs w:val="24"/>
        </w:rPr>
        <w:t xml:space="preserve"> or having a bowel movement </w:t>
      </w:r>
      <w:r w:rsidR="00D4182C" w:rsidRPr="001C5B1C">
        <w:rPr>
          <w:rFonts w:cstheme="minorHAnsi"/>
          <w:sz w:val="24"/>
          <w:szCs w:val="24"/>
        </w:rPr>
        <w:t>less than every 3 days.</w:t>
      </w:r>
    </w:p>
    <w:p w14:paraId="0A11E42A" w14:textId="41764119" w:rsidR="00B5169F" w:rsidRPr="001C5B1C" w:rsidRDefault="00D4182C" w:rsidP="000F04F7">
      <w:pPr>
        <w:pStyle w:val="ListParagraph"/>
        <w:numPr>
          <w:ilvl w:val="0"/>
          <w:numId w:val="18"/>
        </w:numPr>
        <w:rPr>
          <w:rFonts w:cstheme="minorHAnsi"/>
          <w:sz w:val="24"/>
          <w:szCs w:val="24"/>
        </w:rPr>
      </w:pPr>
      <w:r w:rsidRPr="001C5B1C">
        <w:rPr>
          <w:rFonts w:cstheme="minorHAnsi"/>
          <w:sz w:val="24"/>
          <w:szCs w:val="24"/>
        </w:rPr>
        <w:t>Sometimes people c</w:t>
      </w:r>
      <w:r w:rsidR="00B5169F" w:rsidRPr="001C5B1C">
        <w:rPr>
          <w:rFonts w:cstheme="minorHAnsi"/>
          <w:sz w:val="24"/>
          <w:szCs w:val="24"/>
        </w:rPr>
        <w:t>omplain of bloating and stomach pain or</w:t>
      </w:r>
      <w:r w:rsidRPr="001C5B1C">
        <w:rPr>
          <w:rFonts w:cstheme="minorHAnsi"/>
          <w:sz w:val="24"/>
          <w:szCs w:val="24"/>
        </w:rPr>
        <w:t xml:space="preserve"> have</w:t>
      </w:r>
      <w:r w:rsidR="00B5169F" w:rsidRPr="001C5B1C">
        <w:rPr>
          <w:rFonts w:cstheme="minorHAnsi"/>
          <w:sz w:val="24"/>
          <w:szCs w:val="24"/>
        </w:rPr>
        <w:t xml:space="preserve"> hard protruding abdomen</w:t>
      </w:r>
    </w:p>
    <w:p w14:paraId="5B76A55F" w14:textId="543B1652" w:rsidR="00B5169F" w:rsidRPr="001C5B1C" w:rsidRDefault="00382B6C" w:rsidP="000F04F7">
      <w:pPr>
        <w:pStyle w:val="ListParagraph"/>
        <w:numPr>
          <w:ilvl w:val="0"/>
          <w:numId w:val="18"/>
        </w:numPr>
        <w:rPr>
          <w:rFonts w:cstheme="minorHAnsi"/>
          <w:sz w:val="24"/>
          <w:szCs w:val="24"/>
        </w:rPr>
      </w:pPr>
      <w:r w:rsidRPr="001C5B1C">
        <w:rPr>
          <w:rFonts w:cstheme="minorHAnsi"/>
          <w:sz w:val="24"/>
          <w:szCs w:val="24"/>
        </w:rPr>
        <w:t>If you hav</w:t>
      </w:r>
      <w:r w:rsidR="0056157C" w:rsidRPr="001C5B1C">
        <w:rPr>
          <w:rFonts w:cstheme="minorHAnsi"/>
          <w:sz w:val="24"/>
          <w:szCs w:val="24"/>
        </w:rPr>
        <w:t xml:space="preserve">e </w:t>
      </w:r>
      <w:r w:rsidRPr="001C5B1C">
        <w:rPr>
          <w:rFonts w:cstheme="minorHAnsi"/>
          <w:sz w:val="24"/>
          <w:szCs w:val="24"/>
        </w:rPr>
        <w:t>l</w:t>
      </w:r>
      <w:r w:rsidR="00B5169F" w:rsidRPr="001C5B1C">
        <w:rPr>
          <w:rFonts w:cstheme="minorHAnsi"/>
          <w:sz w:val="24"/>
          <w:szCs w:val="24"/>
        </w:rPr>
        <w:t>oss of appetite, vomiting</w:t>
      </w:r>
      <w:r w:rsidRPr="001C5B1C">
        <w:rPr>
          <w:rFonts w:cstheme="minorHAnsi"/>
          <w:sz w:val="24"/>
          <w:szCs w:val="24"/>
        </w:rPr>
        <w:t xml:space="preserve">, or even a change in </w:t>
      </w:r>
      <w:r w:rsidR="006C7E57" w:rsidRPr="001C5B1C">
        <w:rPr>
          <w:rFonts w:cstheme="minorHAnsi"/>
          <w:sz w:val="24"/>
          <w:szCs w:val="24"/>
        </w:rPr>
        <w:t>behavioral outbursts</w:t>
      </w:r>
      <w:r w:rsidRPr="001C5B1C">
        <w:rPr>
          <w:rFonts w:cstheme="minorHAnsi"/>
          <w:sz w:val="24"/>
          <w:szCs w:val="24"/>
        </w:rPr>
        <w:t xml:space="preserve"> </w:t>
      </w:r>
      <w:r w:rsidR="00111904" w:rsidRPr="001C5B1C">
        <w:rPr>
          <w:rFonts w:cstheme="minorHAnsi"/>
          <w:sz w:val="24"/>
          <w:szCs w:val="24"/>
        </w:rPr>
        <w:t>consider if constipation may be a cause.</w:t>
      </w:r>
    </w:p>
    <w:p w14:paraId="21E45301" w14:textId="2A8DCB36" w:rsidR="00B5169F" w:rsidRPr="001C5B1C" w:rsidRDefault="004230C6" w:rsidP="000F04F7">
      <w:pPr>
        <w:pStyle w:val="ListParagraph"/>
        <w:numPr>
          <w:ilvl w:val="0"/>
          <w:numId w:val="9"/>
        </w:numPr>
        <w:rPr>
          <w:rFonts w:cstheme="minorHAnsi"/>
          <w:sz w:val="24"/>
          <w:szCs w:val="24"/>
        </w:rPr>
      </w:pPr>
      <w:r w:rsidRPr="001C5B1C">
        <w:rPr>
          <w:rFonts w:cstheme="minorHAnsi"/>
          <w:sz w:val="24"/>
          <w:szCs w:val="24"/>
        </w:rPr>
        <w:t xml:space="preserve">It is important to make sure you are getting enough fluids.  </w:t>
      </w:r>
      <w:r w:rsidR="00796F62" w:rsidRPr="001C5B1C">
        <w:rPr>
          <w:rFonts w:cstheme="minorHAnsi"/>
          <w:sz w:val="24"/>
          <w:szCs w:val="24"/>
        </w:rPr>
        <w:t>Do you have any of these symptoms of de</w:t>
      </w:r>
      <w:r w:rsidR="00B5169F" w:rsidRPr="001C5B1C">
        <w:rPr>
          <w:rFonts w:cstheme="minorHAnsi"/>
          <w:sz w:val="24"/>
          <w:szCs w:val="24"/>
        </w:rPr>
        <w:t>hydration</w:t>
      </w:r>
      <w:r w:rsidR="007837EB" w:rsidRPr="001C5B1C">
        <w:rPr>
          <w:rFonts w:cstheme="minorHAnsi"/>
          <w:sz w:val="24"/>
          <w:szCs w:val="24"/>
        </w:rPr>
        <w:t>?</w:t>
      </w:r>
    </w:p>
    <w:p w14:paraId="0B28366E"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Dry mouth or eyes</w:t>
      </w:r>
    </w:p>
    <w:p w14:paraId="34B0D72D"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Increased thirst</w:t>
      </w:r>
    </w:p>
    <w:p w14:paraId="4F077E1C"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Decrease in urine volume and dark concentrated urine</w:t>
      </w:r>
    </w:p>
    <w:p w14:paraId="6F8D784C" w14:textId="77777777" w:rsidR="00B5169F" w:rsidRPr="001C5B1C" w:rsidRDefault="00B5169F" w:rsidP="000F04F7">
      <w:pPr>
        <w:pStyle w:val="ListParagraph"/>
        <w:numPr>
          <w:ilvl w:val="0"/>
          <w:numId w:val="19"/>
        </w:numPr>
        <w:rPr>
          <w:rFonts w:cstheme="minorHAnsi"/>
          <w:sz w:val="24"/>
          <w:szCs w:val="24"/>
        </w:rPr>
      </w:pPr>
      <w:r w:rsidRPr="001C5B1C">
        <w:rPr>
          <w:rFonts w:cstheme="minorHAnsi"/>
          <w:sz w:val="24"/>
          <w:szCs w:val="24"/>
        </w:rPr>
        <w:t>Headache, dizziness and/or muscle weakness</w:t>
      </w:r>
    </w:p>
    <w:p w14:paraId="2CEA5A4E" w14:textId="77777777" w:rsidR="001E1594" w:rsidRDefault="006C5B26" w:rsidP="000F04F7">
      <w:pPr>
        <w:pStyle w:val="ListParagraph"/>
        <w:numPr>
          <w:ilvl w:val="0"/>
          <w:numId w:val="20"/>
        </w:numPr>
        <w:rPr>
          <w:rFonts w:cstheme="minorHAnsi"/>
          <w:sz w:val="24"/>
          <w:szCs w:val="24"/>
        </w:rPr>
      </w:pPr>
      <w:r w:rsidRPr="001C5B1C">
        <w:rPr>
          <w:rFonts w:cstheme="minorHAnsi"/>
          <w:sz w:val="24"/>
          <w:szCs w:val="24"/>
        </w:rPr>
        <w:t>Do you</w:t>
      </w:r>
      <w:r w:rsidR="005C4339" w:rsidRPr="001C5B1C">
        <w:rPr>
          <w:rFonts w:cstheme="minorHAnsi"/>
          <w:sz w:val="24"/>
          <w:szCs w:val="24"/>
        </w:rPr>
        <w:t xml:space="preserve"> </w:t>
      </w:r>
      <w:r w:rsidR="00AD6724" w:rsidRPr="001C5B1C">
        <w:rPr>
          <w:rFonts w:cstheme="minorHAnsi"/>
          <w:sz w:val="24"/>
          <w:szCs w:val="24"/>
        </w:rPr>
        <w:t xml:space="preserve">have </w:t>
      </w:r>
      <w:r w:rsidR="00BD7DC9" w:rsidRPr="001C5B1C">
        <w:rPr>
          <w:rFonts w:cstheme="minorHAnsi"/>
          <w:sz w:val="24"/>
          <w:szCs w:val="24"/>
        </w:rPr>
        <w:t>a seizure di</w:t>
      </w:r>
      <w:r w:rsidR="003756EE" w:rsidRPr="001C5B1C">
        <w:rPr>
          <w:rFonts w:cstheme="minorHAnsi"/>
          <w:sz w:val="24"/>
          <w:szCs w:val="24"/>
        </w:rPr>
        <w:t>sorder?</w:t>
      </w:r>
    </w:p>
    <w:p w14:paraId="2AB2EBEF" w14:textId="2ECB33FC" w:rsidR="00CB3742" w:rsidRPr="001C5B1C" w:rsidRDefault="003756EE" w:rsidP="000F04F7">
      <w:pPr>
        <w:pStyle w:val="ListParagraph"/>
        <w:numPr>
          <w:ilvl w:val="0"/>
          <w:numId w:val="21"/>
        </w:numPr>
        <w:rPr>
          <w:rFonts w:cstheme="minorHAnsi"/>
          <w:sz w:val="24"/>
          <w:szCs w:val="24"/>
        </w:rPr>
      </w:pPr>
      <w:r w:rsidRPr="001C5B1C">
        <w:rPr>
          <w:rFonts w:cstheme="minorHAnsi"/>
          <w:sz w:val="24"/>
          <w:szCs w:val="24"/>
        </w:rPr>
        <w:t xml:space="preserve"> </w:t>
      </w:r>
      <w:r w:rsidR="00C219A8">
        <w:rPr>
          <w:rFonts w:cstheme="minorHAnsi"/>
          <w:sz w:val="24"/>
          <w:szCs w:val="24"/>
        </w:rPr>
        <w:t>If Yes, ask:</w:t>
      </w:r>
    </w:p>
    <w:p w14:paraId="6D79D969" w14:textId="340028A7" w:rsidR="00CB3742" w:rsidRPr="001C5B1C" w:rsidRDefault="00CB3742" w:rsidP="000F04F7">
      <w:pPr>
        <w:pStyle w:val="ListParagraph"/>
        <w:numPr>
          <w:ilvl w:val="0"/>
          <w:numId w:val="22"/>
        </w:numPr>
        <w:rPr>
          <w:rFonts w:cstheme="minorHAnsi"/>
          <w:sz w:val="24"/>
          <w:szCs w:val="24"/>
        </w:rPr>
      </w:pPr>
      <w:r w:rsidRPr="001C5B1C">
        <w:rPr>
          <w:rFonts w:cstheme="minorHAnsi"/>
          <w:sz w:val="24"/>
          <w:szCs w:val="24"/>
        </w:rPr>
        <w:t>Any changes in the pattern or any recent seizures?</w:t>
      </w:r>
    </w:p>
    <w:p w14:paraId="0524504F" w14:textId="22314E4E" w:rsidR="00CB3742" w:rsidRDefault="00690E25" w:rsidP="00153CD7">
      <w:pPr>
        <w:pStyle w:val="ListParagraph"/>
        <w:numPr>
          <w:ilvl w:val="0"/>
          <w:numId w:val="22"/>
        </w:numPr>
        <w:spacing w:after="0"/>
        <w:rPr>
          <w:rFonts w:cstheme="minorHAnsi"/>
          <w:sz w:val="24"/>
          <w:szCs w:val="24"/>
        </w:rPr>
      </w:pPr>
      <w:r w:rsidRPr="001C5B1C">
        <w:rPr>
          <w:rFonts w:cstheme="minorHAnsi"/>
          <w:sz w:val="24"/>
          <w:szCs w:val="24"/>
        </w:rPr>
        <w:t>I know we spoke about medications already, but I want to double check that you have your seizure medication and that you are taking it as prescribed.</w:t>
      </w:r>
    </w:p>
    <w:p w14:paraId="11823924" w14:textId="43CBD6AB" w:rsidR="00B61578" w:rsidRPr="001C5B1C" w:rsidRDefault="00F20D2F" w:rsidP="00153CD7">
      <w:pPr>
        <w:pStyle w:val="ListParagraph"/>
        <w:numPr>
          <w:ilvl w:val="0"/>
          <w:numId w:val="23"/>
        </w:numPr>
        <w:spacing w:before="240"/>
        <w:rPr>
          <w:rFonts w:cstheme="minorHAnsi"/>
          <w:sz w:val="24"/>
          <w:szCs w:val="24"/>
        </w:rPr>
      </w:pPr>
      <w:r w:rsidRPr="001C5B1C">
        <w:rPr>
          <w:rFonts w:cstheme="minorHAnsi"/>
          <w:sz w:val="24"/>
          <w:szCs w:val="24"/>
        </w:rPr>
        <w:t xml:space="preserve">If No, </w:t>
      </w:r>
      <w:r w:rsidR="004161D6" w:rsidRPr="001C5B1C">
        <w:rPr>
          <w:rFonts w:cstheme="minorHAnsi"/>
          <w:sz w:val="24"/>
          <w:szCs w:val="24"/>
        </w:rPr>
        <w:t>state</w:t>
      </w:r>
      <w:r w:rsidRPr="001C5B1C">
        <w:rPr>
          <w:rFonts w:cstheme="minorHAnsi"/>
          <w:sz w:val="24"/>
          <w:szCs w:val="24"/>
        </w:rPr>
        <w:t>:</w:t>
      </w:r>
    </w:p>
    <w:p w14:paraId="4A8BE86C" w14:textId="07CABA44" w:rsidR="00B5169F" w:rsidRPr="001C5B1C" w:rsidRDefault="008C4EB5" w:rsidP="000F04F7">
      <w:pPr>
        <w:pStyle w:val="ListParagraph"/>
        <w:numPr>
          <w:ilvl w:val="1"/>
          <w:numId w:val="24"/>
        </w:numPr>
        <w:rPr>
          <w:rFonts w:cstheme="minorHAnsi"/>
          <w:sz w:val="24"/>
          <w:szCs w:val="24"/>
        </w:rPr>
      </w:pPr>
      <w:r w:rsidRPr="001C5B1C">
        <w:rPr>
          <w:rFonts w:cstheme="minorHAnsi"/>
          <w:sz w:val="24"/>
          <w:szCs w:val="24"/>
        </w:rPr>
        <w:t xml:space="preserve">Contact your </w:t>
      </w:r>
      <w:r w:rsidR="004161D6" w:rsidRPr="001C5B1C">
        <w:rPr>
          <w:rFonts w:cstheme="minorHAnsi"/>
          <w:sz w:val="24"/>
          <w:szCs w:val="24"/>
        </w:rPr>
        <w:t>health care practitioner</w:t>
      </w:r>
      <w:r w:rsidRPr="001C5B1C">
        <w:rPr>
          <w:rFonts w:cstheme="minorHAnsi"/>
          <w:sz w:val="24"/>
          <w:szCs w:val="24"/>
        </w:rPr>
        <w:t xml:space="preserve"> if you have any concer</w:t>
      </w:r>
      <w:r w:rsidR="00687A14" w:rsidRPr="001C5B1C">
        <w:rPr>
          <w:rFonts w:cstheme="minorHAnsi"/>
          <w:sz w:val="24"/>
          <w:szCs w:val="24"/>
        </w:rPr>
        <w:t xml:space="preserve">ns for: </w:t>
      </w:r>
      <w:r w:rsidR="00B5169F" w:rsidRPr="001C5B1C">
        <w:rPr>
          <w:rFonts w:cstheme="minorHAnsi"/>
          <w:sz w:val="24"/>
          <w:szCs w:val="24"/>
        </w:rPr>
        <w:t>Periods of unresponsiveness or staring</w:t>
      </w:r>
    </w:p>
    <w:p w14:paraId="0A976E69" w14:textId="77777777"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t>Fluttering of eyes or rolling eyes in a specific direction</w:t>
      </w:r>
    </w:p>
    <w:p w14:paraId="7A4570C7" w14:textId="77777777"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t>Lip smacking</w:t>
      </w:r>
    </w:p>
    <w:p w14:paraId="230A461E" w14:textId="77777777"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lastRenderedPageBreak/>
        <w:t>Muscle spasms</w:t>
      </w:r>
    </w:p>
    <w:p w14:paraId="18675926" w14:textId="0441DC11" w:rsidR="00B5169F" w:rsidRPr="001C5B1C" w:rsidRDefault="00B5169F" w:rsidP="000F04F7">
      <w:pPr>
        <w:pStyle w:val="ListParagraph"/>
        <w:numPr>
          <w:ilvl w:val="1"/>
          <w:numId w:val="24"/>
        </w:numPr>
        <w:rPr>
          <w:rFonts w:cstheme="minorHAnsi"/>
          <w:sz w:val="24"/>
          <w:szCs w:val="24"/>
        </w:rPr>
      </w:pPr>
      <w:r w:rsidRPr="001C5B1C">
        <w:rPr>
          <w:rFonts w:cstheme="minorHAnsi"/>
          <w:sz w:val="24"/>
          <w:szCs w:val="24"/>
        </w:rPr>
        <w:t>Loss of bladder or bowel</w:t>
      </w:r>
    </w:p>
    <w:p w14:paraId="7F4BE62B" w14:textId="410D0549" w:rsidR="00A15872" w:rsidRDefault="003A289B" w:rsidP="003A289B">
      <w:pPr>
        <w:rPr>
          <w:rFonts w:cstheme="minorHAnsi"/>
          <w:bCs/>
          <w:sz w:val="24"/>
          <w:szCs w:val="24"/>
        </w:rPr>
      </w:pPr>
      <w:r w:rsidRPr="007D7957">
        <w:rPr>
          <w:rFonts w:cstheme="minorHAnsi"/>
          <w:b/>
          <w:bCs/>
          <w:sz w:val="24"/>
          <w:szCs w:val="24"/>
        </w:rPr>
        <w:t xml:space="preserve">Guidance: </w:t>
      </w:r>
      <w:r w:rsidR="00A021DD" w:rsidRPr="00436F88">
        <w:rPr>
          <w:rFonts w:cstheme="minorHAnsi"/>
          <w:bCs/>
          <w:sz w:val="24"/>
          <w:szCs w:val="24"/>
        </w:rPr>
        <w:t xml:space="preserve">During this time when </w:t>
      </w:r>
      <w:r w:rsidR="0084110F" w:rsidRPr="00436F88">
        <w:rPr>
          <w:rFonts w:cstheme="minorHAnsi"/>
          <w:bCs/>
          <w:sz w:val="24"/>
          <w:szCs w:val="24"/>
        </w:rPr>
        <w:t xml:space="preserve">people are focused on COVID-19, it is important that other aspects of </w:t>
      </w:r>
      <w:r w:rsidR="008159D0" w:rsidRPr="00436F88">
        <w:rPr>
          <w:rFonts w:cstheme="minorHAnsi"/>
          <w:bCs/>
          <w:sz w:val="24"/>
          <w:szCs w:val="24"/>
        </w:rPr>
        <w:t>health</w:t>
      </w:r>
      <w:r w:rsidR="00704B87" w:rsidRPr="00436F88">
        <w:rPr>
          <w:rFonts w:cstheme="minorHAnsi"/>
          <w:bCs/>
          <w:sz w:val="24"/>
          <w:szCs w:val="24"/>
        </w:rPr>
        <w:t xml:space="preserve"> </w:t>
      </w:r>
      <w:r w:rsidR="00436F88" w:rsidRPr="00436F88">
        <w:rPr>
          <w:rFonts w:cstheme="minorHAnsi"/>
          <w:bCs/>
          <w:sz w:val="24"/>
          <w:szCs w:val="24"/>
        </w:rPr>
        <w:t xml:space="preserve">are maintained. </w:t>
      </w:r>
      <w:r w:rsidR="005B2288" w:rsidRPr="003400DC">
        <w:rPr>
          <w:rFonts w:cstheme="minorHAnsi"/>
          <w:bCs/>
          <w:sz w:val="24"/>
          <w:szCs w:val="24"/>
        </w:rPr>
        <w:t xml:space="preserve">At a time when routines have been disrupted, it can be easier to forget things like taking medications daily or </w:t>
      </w:r>
      <w:r w:rsidR="003400DC" w:rsidRPr="003400DC">
        <w:rPr>
          <w:rFonts w:cstheme="minorHAnsi"/>
          <w:bCs/>
          <w:sz w:val="24"/>
          <w:szCs w:val="24"/>
        </w:rPr>
        <w:t xml:space="preserve">making sure that the medication supply is </w:t>
      </w:r>
      <w:r w:rsidR="00CD5B7F">
        <w:rPr>
          <w:rFonts w:cstheme="minorHAnsi"/>
          <w:bCs/>
          <w:sz w:val="24"/>
          <w:szCs w:val="24"/>
        </w:rPr>
        <w:t>adequate</w:t>
      </w:r>
      <w:r w:rsidR="003400DC" w:rsidRPr="003400DC">
        <w:rPr>
          <w:rFonts w:cstheme="minorHAnsi"/>
          <w:bCs/>
          <w:sz w:val="24"/>
          <w:szCs w:val="24"/>
        </w:rPr>
        <w:t xml:space="preserve">. </w:t>
      </w:r>
      <w:r w:rsidR="003400DC">
        <w:rPr>
          <w:rFonts w:cstheme="minorHAnsi"/>
          <w:bCs/>
          <w:sz w:val="24"/>
          <w:szCs w:val="24"/>
        </w:rPr>
        <w:t xml:space="preserve">This is also an opportunity to </w:t>
      </w:r>
      <w:r w:rsidR="00410EEA">
        <w:rPr>
          <w:rFonts w:cstheme="minorHAnsi"/>
          <w:bCs/>
          <w:sz w:val="24"/>
          <w:szCs w:val="24"/>
        </w:rPr>
        <w:t xml:space="preserve">remind individuals about the symptoms of the Fatal Four: aspiration, constipation, </w:t>
      </w:r>
      <w:r w:rsidR="00F87067">
        <w:rPr>
          <w:rFonts w:cstheme="minorHAnsi"/>
          <w:bCs/>
          <w:sz w:val="24"/>
          <w:szCs w:val="24"/>
        </w:rPr>
        <w:t xml:space="preserve">dehydration and seizure. These are all conditions that can lead to additional health problems </w:t>
      </w:r>
      <w:r w:rsidR="00816B2D">
        <w:rPr>
          <w:rFonts w:cstheme="minorHAnsi"/>
          <w:bCs/>
          <w:sz w:val="24"/>
          <w:szCs w:val="24"/>
        </w:rPr>
        <w:t xml:space="preserve">if </w:t>
      </w:r>
      <w:r w:rsidR="00566D7C">
        <w:rPr>
          <w:rFonts w:cstheme="minorHAnsi"/>
          <w:bCs/>
          <w:sz w:val="24"/>
          <w:szCs w:val="24"/>
        </w:rPr>
        <w:t>they are not recognized.</w:t>
      </w:r>
    </w:p>
    <w:p w14:paraId="2638CA75" w14:textId="2B909451" w:rsidR="00E15164" w:rsidRPr="003400DC" w:rsidRDefault="00E15164" w:rsidP="003A289B">
      <w:pPr>
        <w:rPr>
          <w:rFonts w:cstheme="minorHAnsi"/>
          <w:bCs/>
          <w:sz w:val="24"/>
          <w:szCs w:val="24"/>
          <w:highlight w:val="yellow"/>
        </w:rPr>
      </w:pPr>
      <w:r>
        <w:rPr>
          <w:rFonts w:cstheme="minorHAnsi"/>
          <w:bCs/>
          <w:sz w:val="24"/>
          <w:szCs w:val="24"/>
        </w:rPr>
        <w:t>Please note, SCs should not diagnos</w:t>
      </w:r>
      <w:r w:rsidR="00363164">
        <w:rPr>
          <w:rFonts w:cstheme="minorHAnsi"/>
          <w:bCs/>
          <w:sz w:val="24"/>
          <w:szCs w:val="24"/>
        </w:rPr>
        <w:t>e</w:t>
      </w:r>
      <w:r w:rsidRPr="00E15164">
        <w:rPr>
          <w:rFonts w:cstheme="minorHAnsi"/>
          <w:bCs/>
          <w:sz w:val="24"/>
          <w:szCs w:val="24"/>
        </w:rPr>
        <w:t xml:space="preserve"> or mak</w:t>
      </w:r>
      <w:r>
        <w:rPr>
          <w:rFonts w:cstheme="minorHAnsi"/>
          <w:bCs/>
          <w:sz w:val="24"/>
          <w:szCs w:val="24"/>
        </w:rPr>
        <w:t>e</w:t>
      </w:r>
      <w:r w:rsidRPr="00E15164">
        <w:rPr>
          <w:rFonts w:cstheme="minorHAnsi"/>
          <w:bCs/>
          <w:sz w:val="24"/>
          <w:szCs w:val="24"/>
        </w:rPr>
        <w:t xml:space="preserve"> medical recommendations. </w:t>
      </w:r>
      <w:r>
        <w:rPr>
          <w:rFonts w:cstheme="minorHAnsi"/>
          <w:bCs/>
          <w:sz w:val="24"/>
          <w:szCs w:val="24"/>
        </w:rPr>
        <w:t xml:space="preserve">Individuals should </w:t>
      </w:r>
      <w:r w:rsidRPr="00E15164">
        <w:rPr>
          <w:rFonts w:cstheme="minorHAnsi"/>
          <w:bCs/>
          <w:sz w:val="24"/>
          <w:szCs w:val="24"/>
        </w:rPr>
        <w:t>contact their medical provider if they are having any non-emergency symptoms and call 911 if having emergency level symptoms.</w:t>
      </w:r>
    </w:p>
    <w:p w14:paraId="32773289" w14:textId="6496B640" w:rsidR="0075539D" w:rsidRPr="001C5B1C" w:rsidRDefault="00A15872" w:rsidP="001C5B1C">
      <w:pPr>
        <w:rPr>
          <w:rFonts w:cstheme="minorHAnsi"/>
          <w:sz w:val="24"/>
          <w:szCs w:val="24"/>
        </w:rPr>
      </w:pPr>
      <w:r w:rsidRPr="007D7957">
        <w:rPr>
          <w:rFonts w:cstheme="minorHAnsi"/>
          <w:b/>
          <w:bCs/>
          <w:sz w:val="24"/>
          <w:szCs w:val="24"/>
        </w:rPr>
        <w:t>Resource:</w:t>
      </w:r>
      <w:r w:rsidRPr="001C5B1C">
        <w:rPr>
          <w:rFonts w:cstheme="minorHAnsi"/>
          <w:sz w:val="24"/>
          <w:szCs w:val="24"/>
        </w:rPr>
        <w:t xml:space="preserve"> </w:t>
      </w:r>
      <w:r w:rsidR="007F12AE" w:rsidRPr="007F12AE">
        <w:rPr>
          <w:rFonts w:cstheme="minorHAnsi"/>
          <w:sz w:val="24"/>
          <w:szCs w:val="24"/>
        </w:rPr>
        <w:t>Fatal Four: Understanding the Health Risks of Four Common Conditions</w:t>
      </w:r>
      <w:r w:rsidR="0075539D">
        <w:rPr>
          <w:rFonts w:cstheme="minorHAnsi"/>
          <w:sz w:val="24"/>
          <w:szCs w:val="24"/>
        </w:rPr>
        <w:t xml:space="preserve">: </w:t>
      </w:r>
      <w:hyperlink r:id="rId16" w:history="1">
        <w:r w:rsidR="0075539D" w:rsidRPr="00D32361">
          <w:rPr>
            <w:rStyle w:val="Hyperlink"/>
            <w:rFonts w:cstheme="minorHAnsi"/>
            <w:sz w:val="24"/>
            <w:szCs w:val="24"/>
          </w:rPr>
          <w:t>https://www.myodp.org/course/view.php?id=1342</w:t>
        </w:r>
      </w:hyperlink>
    </w:p>
    <w:p w14:paraId="57E1CE2B" w14:textId="61E0F2C7" w:rsidR="00C96FF3" w:rsidRPr="00C15C05" w:rsidRDefault="00C96FF3" w:rsidP="001C5B1C">
      <w:pPr>
        <w:jc w:val="center"/>
        <w:rPr>
          <w:rFonts w:cstheme="minorHAnsi"/>
          <w:b/>
          <w:bCs/>
          <w:sz w:val="28"/>
          <w:szCs w:val="28"/>
          <w:u w:val="single"/>
        </w:rPr>
      </w:pPr>
      <w:r w:rsidRPr="00C15C05">
        <w:rPr>
          <w:rFonts w:cstheme="minorHAnsi"/>
          <w:b/>
          <w:bCs/>
          <w:sz w:val="28"/>
          <w:szCs w:val="28"/>
          <w:u w:val="single"/>
        </w:rPr>
        <w:t>Mental Health</w:t>
      </w:r>
    </w:p>
    <w:p w14:paraId="36CB93CA" w14:textId="0FB6E17D" w:rsidR="00BF06BD" w:rsidRPr="00BF06BD" w:rsidRDefault="00C96FF3" w:rsidP="00BF06BD">
      <w:pPr>
        <w:pStyle w:val="ListParagraph"/>
        <w:numPr>
          <w:ilvl w:val="0"/>
          <w:numId w:val="20"/>
        </w:numPr>
        <w:rPr>
          <w:rFonts w:cstheme="minorHAnsi"/>
          <w:sz w:val="24"/>
          <w:szCs w:val="24"/>
        </w:rPr>
      </w:pPr>
      <w:r w:rsidRPr="00BF06BD">
        <w:rPr>
          <w:rFonts w:cstheme="minorHAnsi"/>
          <w:sz w:val="24"/>
          <w:szCs w:val="24"/>
        </w:rPr>
        <w:t>Have you noticed any new or worsening symptoms</w:t>
      </w:r>
      <w:r w:rsidR="003A24BB" w:rsidRPr="00BF06BD">
        <w:rPr>
          <w:rFonts w:cstheme="minorHAnsi"/>
          <w:sz w:val="24"/>
          <w:szCs w:val="24"/>
        </w:rPr>
        <w:t xml:space="preserve"> that you think might be related to your mental health</w:t>
      </w:r>
      <w:r w:rsidRPr="00BF06BD">
        <w:rPr>
          <w:rFonts w:cstheme="minorHAnsi"/>
          <w:sz w:val="24"/>
          <w:szCs w:val="24"/>
        </w:rPr>
        <w:t>?</w:t>
      </w:r>
    </w:p>
    <w:p w14:paraId="765B2D57" w14:textId="04628190" w:rsidR="00BF06BD" w:rsidRPr="00BF06BD" w:rsidRDefault="00C96FF3" w:rsidP="00BF06BD">
      <w:pPr>
        <w:pStyle w:val="ListParagraph"/>
        <w:numPr>
          <w:ilvl w:val="0"/>
          <w:numId w:val="20"/>
        </w:numPr>
        <w:rPr>
          <w:rFonts w:cstheme="minorHAnsi"/>
          <w:sz w:val="24"/>
          <w:szCs w:val="24"/>
        </w:rPr>
      </w:pPr>
      <w:r w:rsidRPr="00BF06BD">
        <w:rPr>
          <w:rFonts w:cstheme="minorHAnsi"/>
          <w:sz w:val="24"/>
          <w:szCs w:val="24"/>
        </w:rPr>
        <w:t>Have you had any difficulty reaching your mental health practitioner (p</w:t>
      </w:r>
      <w:r w:rsidR="004E34DB" w:rsidRPr="00BF06BD">
        <w:rPr>
          <w:rFonts w:cstheme="minorHAnsi"/>
          <w:sz w:val="24"/>
          <w:szCs w:val="24"/>
        </w:rPr>
        <w:t>sychiatrist</w:t>
      </w:r>
      <w:r w:rsidRPr="00BF06BD">
        <w:rPr>
          <w:rFonts w:cstheme="minorHAnsi"/>
          <w:sz w:val="24"/>
          <w:szCs w:val="24"/>
        </w:rPr>
        <w:t>, nurse practitioner, counselor)?</w:t>
      </w:r>
    </w:p>
    <w:p w14:paraId="47263658" w14:textId="04DA9264" w:rsidR="00BF06BD" w:rsidRDefault="00C96FF3" w:rsidP="00BF06BD">
      <w:pPr>
        <w:pStyle w:val="ListParagraph"/>
        <w:numPr>
          <w:ilvl w:val="0"/>
          <w:numId w:val="20"/>
        </w:numPr>
        <w:rPr>
          <w:rFonts w:cstheme="minorHAnsi"/>
          <w:sz w:val="24"/>
          <w:szCs w:val="24"/>
        </w:rPr>
      </w:pPr>
      <w:r w:rsidRPr="00BF06BD">
        <w:rPr>
          <w:rFonts w:cstheme="minorHAnsi"/>
          <w:sz w:val="24"/>
          <w:szCs w:val="24"/>
        </w:rPr>
        <w:t>What is your mental health practitioner’s plan regarding appointments during the</w:t>
      </w:r>
      <w:r w:rsidR="004E34DB" w:rsidRPr="00BF06BD">
        <w:rPr>
          <w:rFonts w:cstheme="minorHAnsi"/>
          <w:sz w:val="24"/>
          <w:szCs w:val="24"/>
        </w:rPr>
        <w:t xml:space="preserve"> COVID-19</w:t>
      </w:r>
      <w:r w:rsidRPr="00BF06BD">
        <w:rPr>
          <w:rFonts w:cstheme="minorHAnsi"/>
          <w:sz w:val="24"/>
          <w:szCs w:val="24"/>
        </w:rPr>
        <w:t xml:space="preserve"> pandemic?</w:t>
      </w:r>
    </w:p>
    <w:p w14:paraId="5249F2D0" w14:textId="6ADB8735" w:rsidR="00BF06BD" w:rsidRPr="00BF06BD" w:rsidRDefault="00C96FF3" w:rsidP="00BF06BD">
      <w:pPr>
        <w:pStyle w:val="ListParagraph"/>
        <w:numPr>
          <w:ilvl w:val="1"/>
          <w:numId w:val="20"/>
        </w:numPr>
        <w:rPr>
          <w:rFonts w:cstheme="minorHAnsi"/>
          <w:sz w:val="24"/>
          <w:szCs w:val="24"/>
        </w:rPr>
      </w:pPr>
      <w:r w:rsidRPr="00BF06BD">
        <w:rPr>
          <w:rFonts w:cstheme="minorHAnsi"/>
          <w:sz w:val="24"/>
          <w:szCs w:val="24"/>
        </w:rPr>
        <w:t>Phone contact, telepsychiatry, emergency contact plan?</w:t>
      </w:r>
    </w:p>
    <w:p w14:paraId="476E6B17" w14:textId="66EAB13E" w:rsidR="00BC5C13" w:rsidRPr="00BF06BD" w:rsidRDefault="00C96FF3" w:rsidP="00BF06BD">
      <w:pPr>
        <w:pStyle w:val="ListParagraph"/>
        <w:numPr>
          <w:ilvl w:val="0"/>
          <w:numId w:val="20"/>
        </w:numPr>
        <w:rPr>
          <w:rFonts w:cstheme="minorHAnsi"/>
          <w:sz w:val="24"/>
          <w:szCs w:val="24"/>
        </w:rPr>
      </w:pPr>
      <w:r w:rsidRPr="00BF06BD">
        <w:rPr>
          <w:rFonts w:cstheme="minorHAnsi"/>
          <w:sz w:val="24"/>
          <w:szCs w:val="24"/>
        </w:rPr>
        <w:t xml:space="preserve">Do you have any concerns for </w:t>
      </w:r>
      <w:r w:rsidR="00112A28" w:rsidRPr="00BF06BD">
        <w:rPr>
          <w:rFonts w:cstheme="minorHAnsi"/>
          <w:sz w:val="24"/>
          <w:szCs w:val="24"/>
        </w:rPr>
        <w:t xml:space="preserve">your </w:t>
      </w:r>
      <w:r w:rsidRPr="00BF06BD">
        <w:rPr>
          <w:rFonts w:cstheme="minorHAnsi"/>
          <w:sz w:val="24"/>
          <w:szCs w:val="24"/>
        </w:rPr>
        <w:t>safety (self-harm or aggression)?</w:t>
      </w:r>
    </w:p>
    <w:p w14:paraId="6BA76014" w14:textId="434EC7F9" w:rsidR="00A15872" w:rsidRPr="001C5B1C" w:rsidRDefault="00C5746D" w:rsidP="00A15872">
      <w:pPr>
        <w:rPr>
          <w:rFonts w:cstheme="minorHAnsi"/>
          <w:sz w:val="24"/>
          <w:szCs w:val="24"/>
          <w:highlight w:val="yellow"/>
        </w:rPr>
      </w:pPr>
      <w:r w:rsidRPr="007D7957">
        <w:rPr>
          <w:rFonts w:cstheme="minorHAnsi"/>
          <w:b/>
          <w:bCs/>
          <w:sz w:val="24"/>
          <w:szCs w:val="24"/>
        </w:rPr>
        <w:t>Guidance:</w:t>
      </w:r>
      <w:r w:rsidR="002565FF" w:rsidRPr="00DE2913">
        <w:rPr>
          <w:rFonts w:cstheme="minorHAnsi"/>
          <w:sz w:val="24"/>
          <w:szCs w:val="24"/>
        </w:rPr>
        <w:t xml:space="preserve"> As with </w:t>
      </w:r>
      <w:r w:rsidR="006C03D5" w:rsidRPr="00DE2913">
        <w:rPr>
          <w:rFonts w:cstheme="minorHAnsi"/>
          <w:sz w:val="24"/>
          <w:szCs w:val="24"/>
        </w:rPr>
        <w:t xml:space="preserve">issues of physical health, mental health issues </w:t>
      </w:r>
      <w:r w:rsidR="00D90977" w:rsidRPr="00DE2913">
        <w:rPr>
          <w:rFonts w:cstheme="minorHAnsi"/>
          <w:sz w:val="24"/>
          <w:szCs w:val="24"/>
        </w:rPr>
        <w:t xml:space="preserve">may </w:t>
      </w:r>
      <w:r w:rsidR="00DE2913" w:rsidRPr="00DE2913">
        <w:rPr>
          <w:rFonts w:cstheme="minorHAnsi"/>
          <w:sz w:val="24"/>
          <w:szCs w:val="24"/>
        </w:rPr>
        <w:t xml:space="preserve">receive less focus during the pandemic. </w:t>
      </w:r>
      <w:r w:rsidR="00A87C07">
        <w:rPr>
          <w:rFonts w:cstheme="minorHAnsi"/>
          <w:sz w:val="24"/>
          <w:szCs w:val="24"/>
        </w:rPr>
        <w:t>Consider 2 important factors</w:t>
      </w:r>
      <w:r w:rsidR="009077B8">
        <w:rPr>
          <w:rFonts w:cstheme="minorHAnsi"/>
          <w:sz w:val="24"/>
          <w:szCs w:val="24"/>
        </w:rPr>
        <w:t xml:space="preserve">: 1) Individuals with existing mental health issues </w:t>
      </w:r>
      <w:r w:rsidR="00A3775E">
        <w:rPr>
          <w:rFonts w:cstheme="minorHAnsi"/>
          <w:sz w:val="24"/>
          <w:szCs w:val="24"/>
        </w:rPr>
        <w:t xml:space="preserve">may experience changes due to changes in routine and access to the traditional </w:t>
      </w:r>
      <w:r w:rsidR="0049521B">
        <w:rPr>
          <w:rFonts w:cstheme="minorHAnsi"/>
          <w:sz w:val="24"/>
          <w:szCs w:val="24"/>
        </w:rPr>
        <w:t xml:space="preserve">modes of treatment, including face to face visits with prescribers and therapists. 2) </w:t>
      </w:r>
      <w:r w:rsidR="00CA14E9">
        <w:rPr>
          <w:rFonts w:cstheme="minorHAnsi"/>
          <w:sz w:val="24"/>
          <w:szCs w:val="24"/>
        </w:rPr>
        <w:t xml:space="preserve">Individuals with and without previous mental health issues may experience emotional difficulty associated with </w:t>
      </w:r>
      <w:r w:rsidR="000B5783">
        <w:rPr>
          <w:rFonts w:cstheme="minorHAnsi"/>
          <w:sz w:val="24"/>
          <w:szCs w:val="24"/>
        </w:rPr>
        <w:t xml:space="preserve">exposures to fear, anxiety, and </w:t>
      </w:r>
      <w:r w:rsidR="009D6FF8">
        <w:rPr>
          <w:rFonts w:cstheme="minorHAnsi"/>
          <w:sz w:val="24"/>
          <w:szCs w:val="24"/>
        </w:rPr>
        <w:t xml:space="preserve">uncertainty of this </w:t>
      </w:r>
      <w:r w:rsidR="00EF3CE6">
        <w:rPr>
          <w:rFonts w:cstheme="minorHAnsi"/>
          <w:sz w:val="24"/>
          <w:szCs w:val="24"/>
        </w:rPr>
        <w:t>situation.</w:t>
      </w:r>
    </w:p>
    <w:p w14:paraId="23DDB2D2" w14:textId="6648CFB1" w:rsidR="00476C9D" w:rsidRDefault="00C5746D" w:rsidP="00BE019C">
      <w:pPr>
        <w:rPr>
          <w:rFonts w:cstheme="minorHAnsi"/>
          <w:sz w:val="24"/>
          <w:szCs w:val="24"/>
        </w:rPr>
      </w:pPr>
      <w:r w:rsidRPr="007D7957">
        <w:rPr>
          <w:rFonts w:cstheme="minorHAnsi"/>
          <w:sz w:val="24"/>
          <w:szCs w:val="24"/>
        </w:rPr>
        <w:t>Resource:</w:t>
      </w:r>
      <w:r w:rsidR="00186A6D">
        <w:rPr>
          <w:rFonts w:cstheme="minorHAnsi"/>
          <w:sz w:val="24"/>
          <w:szCs w:val="24"/>
        </w:rPr>
        <w:t xml:space="preserve"> </w:t>
      </w:r>
      <w:r w:rsidR="00476C9D">
        <w:rPr>
          <w:rFonts w:cstheme="minorHAnsi"/>
          <w:sz w:val="24"/>
          <w:szCs w:val="24"/>
        </w:rPr>
        <w:t xml:space="preserve"> Mental Health in PA: </w:t>
      </w:r>
      <w:r w:rsidR="00186A6D">
        <w:rPr>
          <w:rFonts w:cstheme="minorHAnsi"/>
          <w:sz w:val="24"/>
          <w:szCs w:val="24"/>
        </w:rPr>
        <w:t xml:space="preserve"> </w:t>
      </w:r>
    </w:p>
    <w:p w14:paraId="55502D60" w14:textId="7D2A42D9" w:rsidR="002565FF" w:rsidRPr="009C4AA3" w:rsidRDefault="00FA575E" w:rsidP="001C5B1C">
      <w:hyperlink r:id="rId17" w:history="1">
        <w:r w:rsidR="00476C9D" w:rsidRPr="00D32361">
          <w:rPr>
            <w:rStyle w:val="Hyperlink"/>
          </w:rPr>
          <w:t>https://www.dhs.pa.gov/Services/Mental-Health-In-PA/Pages/default.aspx</w:t>
        </w:r>
      </w:hyperlink>
    </w:p>
    <w:p w14:paraId="158C36A0" w14:textId="2B0AF1B5" w:rsidR="00456F54" w:rsidRPr="00C15C05" w:rsidRDefault="00456F54" w:rsidP="001C5B1C">
      <w:pPr>
        <w:jc w:val="center"/>
        <w:rPr>
          <w:rFonts w:cstheme="minorHAnsi"/>
          <w:b/>
          <w:bCs/>
          <w:sz w:val="28"/>
          <w:szCs w:val="28"/>
        </w:rPr>
      </w:pPr>
      <w:r w:rsidRPr="00C15C05">
        <w:rPr>
          <w:rFonts w:cstheme="minorHAnsi"/>
          <w:b/>
          <w:bCs/>
          <w:sz w:val="28"/>
          <w:szCs w:val="28"/>
          <w:u w:val="single"/>
        </w:rPr>
        <w:t xml:space="preserve">Behavioral </w:t>
      </w:r>
      <w:r w:rsidR="007C16DC" w:rsidRPr="00C15C05">
        <w:rPr>
          <w:rFonts w:cstheme="minorHAnsi"/>
          <w:b/>
          <w:bCs/>
          <w:sz w:val="28"/>
          <w:szCs w:val="28"/>
          <w:u w:val="single"/>
        </w:rPr>
        <w:t>Health</w:t>
      </w:r>
    </w:p>
    <w:p w14:paraId="0EEB70A1" w14:textId="3292A50E" w:rsidR="00AE659A" w:rsidRPr="001C5B1C" w:rsidRDefault="00AE659A" w:rsidP="009C4AA3">
      <w:pPr>
        <w:spacing w:after="0"/>
        <w:ind w:left="360"/>
        <w:rPr>
          <w:rFonts w:cstheme="minorHAnsi"/>
          <w:b/>
          <w:bCs/>
          <w:sz w:val="24"/>
          <w:szCs w:val="24"/>
        </w:rPr>
      </w:pPr>
      <w:r w:rsidRPr="001C5B1C">
        <w:rPr>
          <w:rFonts w:cstheme="minorHAnsi"/>
          <w:b/>
          <w:bCs/>
          <w:sz w:val="24"/>
          <w:szCs w:val="24"/>
        </w:rPr>
        <w:t>Ask the Individual:</w:t>
      </w:r>
    </w:p>
    <w:p w14:paraId="21430E33" w14:textId="0BF1B84B" w:rsidR="002B5A77" w:rsidRPr="001C5B1C" w:rsidRDefault="002B5A77" w:rsidP="000F04F7">
      <w:pPr>
        <w:pStyle w:val="ListParagraph"/>
        <w:numPr>
          <w:ilvl w:val="0"/>
          <w:numId w:val="30"/>
        </w:numPr>
        <w:rPr>
          <w:rFonts w:cstheme="minorHAnsi"/>
          <w:sz w:val="24"/>
          <w:szCs w:val="24"/>
        </w:rPr>
      </w:pPr>
      <w:bookmarkStart w:id="9" w:name="_Hlk36709384"/>
      <w:r w:rsidRPr="001C5B1C">
        <w:rPr>
          <w:rFonts w:cstheme="minorHAnsi"/>
          <w:sz w:val="24"/>
          <w:szCs w:val="24"/>
        </w:rPr>
        <w:t>Have any problems come up at home that you did</w:t>
      </w:r>
      <w:r w:rsidR="00BF06BD">
        <w:rPr>
          <w:rFonts w:cstheme="minorHAnsi"/>
          <w:sz w:val="24"/>
          <w:szCs w:val="24"/>
        </w:rPr>
        <w:t xml:space="preserve"> </w:t>
      </w:r>
      <w:r w:rsidRPr="001C5B1C">
        <w:rPr>
          <w:rFonts w:cstheme="minorHAnsi"/>
          <w:sz w:val="24"/>
          <w:szCs w:val="24"/>
        </w:rPr>
        <w:t>n</w:t>
      </w:r>
      <w:r w:rsidR="00BF06BD">
        <w:rPr>
          <w:rFonts w:cstheme="minorHAnsi"/>
          <w:sz w:val="24"/>
          <w:szCs w:val="24"/>
        </w:rPr>
        <w:t>o</w:t>
      </w:r>
      <w:r w:rsidRPr="001C5B1C">
        <w:rPr>
          <w:rFonts w:cstheme="minorHAnsi"/>
          <w:sz w:val="24"/>
          <w:szCs w:val="24"/>
        </w:rPr>
        <w:t>t know how to deal with? Do you feel prepared for a problem that might come up?</w:t>
      </w:r>
    </w:p>
    <w:bookmarkEnd w:id="9"/>
    <w:p w14:paraId="1C8A0656" w14:textId="5337BBE9" w:rsidR="00073856" w:rsidRPr="001C5B1C" w:rsidRDefault="00073856" w:rsidP="000F04F7">
      <w:pPr>
        <w:pStyle w:val="ListParagraph"/>
        <w:numPr>
          <w:ilvl w:val="0"/>
          <w:numId w:val="30"/>
        </w:numPr>
        <w:rPr>
          <w:rFonts w:cstheme="minorHAnsi"/>
          <w:sz w:val="24"/>
          <w:szCs w:val="24"/>
        </w:rPr>
      </w:pPr>
      <w:r w:rsidRPr="00BF06BD">
        <w:rPr>
          <w:rFonts w:cstheme="minorHAnsi"/>
          <w:i/>
          <w:iCs/>
          <w:sz w:val="24"/>
          <w:szCs w:val="24"/>
        </w:rPr>
        <w:lastRenderedPageBreak/>
        <w:t>If the individual has a behavioral specialist</w:t>
      </w:r>
      <w:r w:rsidRPr="001C5B1C">
        <w:rPr>
          <w:rFonts w:cstheme="minorHAnsi"/>
          <w:sz w:val="24"/>
          <w:szCs w:val="24"/>
        </w:rPr>
        <w:t xml:space="preserve">: Is </w:t>
      </w:r>
      <w:r w:rsidR="00BF06BD">
        <w:rPr>
          <w:rFonts w:cstheme="minorHAnsi"/>
          <w:sz w:val="24"/>
          <w:szCs w:val="24"/>
        </w:rPr>
        <w:t>your</w:t>
      </w:r>
      <w:r w:rsidRPr="001C5B1C">
        <w:rPr>
          <w:rFonts w:cstheme="minorHAnsi"/>
          <w:sz w:val="24"/>
          <w:szCs w:val="24"/>
        </w:rPr>
        <w:t xml:space="preserve"> behavior support staff still in contact (phone, Skype, etc.) with you?  Do you know how to reach </w:t>
      </w:r>
      <w:r w:rsidR="00BF06BD">
        <w:rPr>
          <w:rFonts w:cstheme="minorHAnsi"/>
          <w:sz w:val="24"/>
          <w:szCs w:val="24"/>
        </w:rPr>
        <w:t>your</w:t>
      </w:r>
      <w:r w:rsidRPr="001C5B1C">
        <w:rPr>
          <w:rFonts w:cstheme="minorHAnsi"/>
          <w:sz w:val="24"/>
          <w:szCs w:val="24"/>
        </w:rPr>
        <w:t xml:space="preserve"> behavioral specialist if there are increased needs or a crisis?</w:t>
      </w:r>
    </w:p>
    <w:p w14:paraId="3A8D57A2" w14:textId="1EE845A2" w:rsidR="00AE659A" w:rsidRPr="001C5B1C" w:rsidRDefault="00AE659A" w:rsidP="009C4AA3">
      <w:pPr>
        <w:spacing w:after="0"/>
        <w:ind w:left="360"/>
        <w:rPr>
          <w:rFonts w:cstheme="minorHAnsi"/>
          <w:b/>
          <w:bCs/>
          <w:sz w:val="24"/>
          <w:szCs w:val="24"/>
        </w:rPr>
      </w:pPr>
      <w:r w:rsidRPr="001C5B1C">
        <w:rPr>
          <w:rFonts w:cstheme="minorHAnsi"/>
          <w:b/>
          <w:bCs/>
          <w:sz w:val="24"/>
          <w:szCs w:val="24"/>
        </w:rPr>
        <w:t>Ask Caregiver/Staff:</w:t>
      </w:r>
    </w:p>
    <w:p w14:paraId="721C9C0F" w14:textId="69D7F345" w:rsidR="00AC6272" w:rsidRPr="001C5B1C" w:rsidRDefault="00AC6272" w:rsidP="000F04F7">
      <w:pPr>
        <w:pStyle w:val="ListParagraph"/>
        <w:numPr>
          <w:ilvl w:val="0"/>
          <w:numId w:val="31"/>
        </w:numPr>
        <w:rPr>
          <w:rFonts w:cstheme="minorHAnsi"/>
          <w:sz w:val="24"/>
          <w:szCs w:val="24"/>
        </w:rPr>
      </w:pPr>
      <w:r w:rsidRPr="001C5B1C">
        <w:rPr>
          <w:rFonts w:cstheme="minorHAnsi"/>
          <w:sz w:val="24"/>
          <w:szCs w:val="24"/>
        </w:rPr>
        <w:t>Have any problems come up at home that you did</w:t>
      </w:r>
      <w:r w:rsidR="002E2928">
        <w:rPr>
          <w:rFonts w:cstheme="minorHAnsi"/>
          <w:sz w:val="24"/>
          <w:szCs w:val="24"/>
        </w:rPr>
        <w:t xml:space="preserve"> </w:t>
      </w:r>
      <w:r w:rsidRPr="001C5B1C">
        <w:rPr>
          <w:rFonts w:cstheme="minorHAnsi"/>
          <w:sz w:val="24"/>
          <w:szCs w:val="24"/>
        </w:rPr>
        <w:t>n</w:t>
      </w:r>
      <w:r w:rsidR="002E2928">
        <w:rPr>
          <w:rFonts w:cstheme="minorHAnsi"/>
          <w:sz w:val="24"/>
          <w:szCs w:val="24"/>
        </w:rPr>
        <w:t>o</w:t>
      </w:r>
      <w:r w:rsidRPr="001C5B1C">
        <w:rPr>
          <w:rFonts w:cstheme="minorHAnsi"/>
          <w:sz w:val="24"/>
          <w:szCs w:val="24"/>
        </w:rPr>
        <w:t>t know how to deal with?  Do you feel prepared for a problem that might come up?</w:t>
      </w:r>
    </w:p>
    <w:p w14:paraId="3F185591" w14:textId="59BB1626"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Is the individual making any concerning statements or threats?</w:t>
      </w:r>
    </w:p>
    <w:p w14:paraId="2397736B" w14:textId="72CE7683"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Have any previously known concerning behaviors increased?</w:t>
      </w:r>
    </w:p>
    <w:p w14:paraId="04339E40" w14:textId="4CE834C2"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Are there any new concerning behaviors that have developed?</w:t>
      </w:r>
    </w:p>
    <w:p w14:paraId="4B4AB093" w14:textId="125A2445" w:rsidR="00456F54" w:rsidRPr="001C5B1C" w:rsidRDefault="00456F54" w:rsidP="000F04F7">
      <w:pPr>
        <w:pStyle w:val="ListParagraph"/>
        <w:numPr>
          <w:ilvl w:val="0"/>
          <w:numId w:val="31"/>
        </w:numPr>
        <w:rPr>
          <w:rFonts w:cstheme="minorHAnsi"/>
          <w:sz w:val="24"/>
          <w:szCs w:val="24"/>
        </w:rPr>
      </w:pPr>
      <w:r w:rsidRPr="001C5B1C">
        <w:rPr>
          <w:rFonts w:cstheme="minorHAnsi"/>
          <w:sz w:val="24"/>
          <w:szCs w:val="24"/>
        </w:rPr>
        <w:t xml:space="preserve">Are there new situations that occur multiple times per week that </w:t>
      </w:r>
      <w:r w:rsidR="00F50998" w:rsidRPr="001C5B1C">
        <w:rPr>
          <w:rFonts w:cstheme="minorHAnsi"/>
          <w:sz w:val="24"/>
          <w:szCs w:val="24"/>
        </w:rPr>
        <w:t>ha</w:t>
      </w:r>
      <w:r w:rsidR="00722DD7" w:rsidRPr="001C5B1C">
        <w:rPr>
          <w:rFonts w:cstheme="minorHAnsi"/>
          <w:sz w:val="24"/>
          <w:szCs w:val="24"/>
        </w:rPr>
        <w:t>ve</w:t>
      </w:r>
      <w:r w:rsidR="00F50998" w:rsidRPr="001C5B1C">
        <w:rPr>
          <w:rFonts w:cstheme="minorHAnsi"/>
          <w:sz w:val="24"/>
          <w:szCs w:val="24"/>
        </w:rPr>
        <w:t xml:space="preserve"> </w:t>
      </w:r>
      <w:r w:rsidRPr="001C5B1C">
        <w:rPr>
          <w:rFonts w:cstheme="minorHAnsi"/>
          <w:sz w:val="24"/>
          <w:szCs w:val="24"/>
        </w:rPr>
        <w:t>been challenging?</w:t>
      </w:r>
    </w:p>
    <w:p w14:paraId="0B64E181" w14:textId="1C9C97E7" w:rsidR="00456F54" w:rsidRPr="001C5B1C" w:rsidRDefault="00456F54" w:rsidP="000F04F7">
      <w:pPr>
        <w:pStyle w:val="ListParagraph"/>
        <w:numPr>
          <w:ilvl w:val="0"/>
          <w:numId w:val="31"/>
        </w:numPr>
        <w:rPr>
          <w:rFonts w:cstheme="minorHAnsi"/>
          <w:sz w:val="24"/>
          <w:szCs w:val="24"/>
        </w:rPr>
      </w:pPr>
      <w:bookmarkStart w:id="10" w:name="_Hlk36709231"/>
      <w:r w:rsidRPr="002E2928">
        <w:rPr>
          <w:rFonts w:cstheme="minorHAnsi"/>
          <w:i/>
          <w:iCs/>
          <w:sz w:val="24"/>
          <w:szCs w:val="24"/>
        </w:rPr>
        <w:t>If the individual has a behavioral specialist:</w:t>
      </w:r>
      <w:r w:rsidRPr="001C5B1C">
        <w:rPr>
          <w:rFonts w:cstheme="minorHAnsi"/>
          <w:sz w:val="24"/>
          <w:szCs w:val="24"/>
        </w:rPr>
        <w:t xml:space="preserve"> Is the behavior support staff still in contact (phone, Skype, </w:t>
      </w:r>
      <w:r w:rsidR="00973B4F" w:rsidRPr="001C5B1C">
        <w:rPr>
          <w:rFonts w:cstheme="minorHAnsi"/>
          <w:sz w:val="24"/>
          <w:szCs w:val="24"/>
        </w:rPr>
        <w:t>etc.</w:t>
      </w:r>
      <w:r w:rsidRPr="001C5B1C">
        <w:rPr>
          <w:rFonts w:cstheme="minorHAnsi"/>
          <w:sz w:val="24"/>
          <w:szCs w:val="24"/>
        </w:rPr>
        <w:t>) with you (</w:t>
      </w:r>
      <w:r w:rsidR="00722DD7" w:rsidRPr="001C5B1C">
        <w:rPr>
          <w:rFonts w:cstheme="minorHAnsi"/>
          <w:sz w:val="24"/>
          <w:szCs w:val="24"/>
        </w:rPr>
        <w:t>staff/</w:t>
      </w:r>
      <w:r w:rsidRPr="001C5B1C">
        <w:rPr>
          <w:rFonts w:cstheme="minorHAnsi"/>
          <w:sz w:val="24"/>
          <w:szCs w:val="24"/>
        </w:rPr>
        <w:t>supporters)? Do you (or caregiver) know how to reach the behavioral specialist if there are increased needs or a crisis?</w:t>
      </w:r>
    </w:p>
    <w:bookmarkEnd w:id="10"/>
    <w:p w14:paraId="18357687" w14:textId="2C61425B" w:rsidR="00C5746D" w:rsidRPr="007D7957" w:rsidRDefault="00EE4684" w:rsidP="002E2928">
      <w:pPr>
        <w:rPr>
          <w:rFonts w:cstheme="minorHAnsi"/>
          <w:sz w:val="24"/>
          <w:szCs w:val="24"/>
        </w:rPr>
      </w:pPr>
      <w:r w:rsidRPr="007D7957">
        <w:rPr>
          <w:rFonts w:cstheme="minorHAnsi"/>
          <w:b/>
          <w:bCs/>
          <w:sz w:val="24"/>
          <w:szCs w:val="24"/>
        </w:rPr>
        <w:t>Guidance</w:t>
      </w:r>
      <w:r w:rsidR="00BE05F9" w:rsidRPr="007D7957">
        <w:rPr>
          <w:rFonts w:cstheme="minorHAnsi"/>
          <w:b/>
          <w:bCs/>
          <w:sz w:val="24"/>
          <w:szCs w:val="24"/>
        </w:rPr>
        <w:t>:</w:t>
      </w:r>
      <w:r w:rsidR="00BE05F9" w:rsidRPr="007D7957">
        <w:rPr>
          <w:rFonts w:cstheme="minorHAnsi"/>
          <w:sz w:val="24"/>
          <w:szCs w:val="24"/>
        </w:rPr>
        <w:t xml:space="preserve"> </w:t>
      </w:r>
      <w:r w:rsidR="003B2310" w:rsidRPr="007D7957">
        <w:rPr>
          <w:rFonts w:cstheme="minorHAnsi"/>
          <w:sz w:val="24"/>
          <w:szCs w:val="24"/>
        </w:rPr>
        <w:t>It is</w:t>
      </w:r>
      <w:r w:rsidR="00153CD7">
        <w:rPr>
          <w:rFonts w:cstheme="minorHAnsi"/>
          <w:sz w:val="24"/>
          <w:szCs w:val="24"/>
        </w:rPr>
        <w:t xml:space="preserve"> i</w:t>
      </w:r>
      <w:r w:rsidR="003B2310" w:rsidRPr="007D7957">
        <w:rPr>
          <w:rFonts w:cstheme="minorHAnsi"/>
          <w:sz w:val="24"/>
          <w:szCs w:val="24"/>
        </w:rPr>
        <w:t xml:space="preserve">mportant to recognize the impact the pandemic conditions may have on the individual’s behavior. Increases in challenging behavior may occur as a result of heightened </w:t>
      </w:r>
      <w:r w:rsidR="007D7957" w:rsidRPr="007D7957">
        <w:rPr>
          <w:rFonts w:cstheme="minorHAnsi"/>
          <w:sz w:val="24"/>
          <w:szCs w:val="24"/>
        </w:rPr>
        <w:t>anxiety, disruptions</w:t>
      </w:r>
      <w:r w:rsidR="00BE05F9" w:rsidRPr="007D7957">
        <w:rPr>
          <w:rFonts w:cstheme="minorHAnsi"/>
          <w:sz w:val="24"/>
          <w:szCs w:val="24"/>
        </w:rPr>
        <w:t xml:space="preserve"> to daily routine, increased </w:t>
      </w:r>
      <w:r w:rsidR="003B2310" w:rsidRPr="007D7957">
        <w:rPr>
          <w:rFonts w:cstheme="minorHAnsi"/>
          <w:sz w:val="24"/>
          <w:szCs w:val="24"/>
        </w:rPr>
        <w:t xml:space="preserve">social </w:t>
      </w:r>
      <w:r w:rsidR="00BE05F9" w:rsidRPr="007D7957">
        <w:rPr>
          <w:rFonts w:cstheme="minorHAnsi"/>
          <w:sz w:val="24"/>
          <w:szCs w:val="24"/>
        </w:rPr>
        <w:t>isolation, changes in support, etc.</w:t>
      </w:r>
      <w:r w:rsidR="003B2310" w:rsidRPr="007D7957">
        <w:rPr>
          <w:rFonts w:cstheme="minorHAnsi"/>
          <w:sz w:val="24"/>
          <w:szCs w:val="24"/>
        </w:rPr>
        <w:t xml:space="preserve"> </w:t>
      </w:r>
      <w:r w:rsidR="00BE05F9" w:rsidRPr="007D7957">
        <w:rPr>
          <w:rFonts w:cstheme="minorHAnsi"/>
          <w:sz w:val="24"/>
          <w:szCs w:val="24"/>
        </w:rPr>
        <w:t xml:space="preserve">The intent of this section is to identify if individuals and/or caregivers </w:t>
      </w:r>
      <w:r w:rsidR="007D7957" w:rsidRPr="007D7957">
        <w:rPr>
          <w:rFonts w:cstheme="minorHAnsi"/>
          <w:sz w:val="24"/>
          <w:szCs w:val="24"/>
        </w:rPr>
        <w:t>need additional</w:t>
      </w:r>
      <w:r w:rsidR="00BE05F9" w:rsidRPr="007D7957">
        <w:rPr>
          <w:rFonts w:cstheme="minorHAnsi"/>
          <w:sz w:val="24"/>
          <w:szCs w:val="24"/>
        </w:rPr>
        <w:t xml:space="preserve"> or new behavioral support</w:t>
      </w:r>
      <w:r w:rsidR="003B2310" w:rsidRPr="007D7957">
        <w:rPr>
          <w:rFonts w:cstheme="minorHAnsi"/>
          <w:sz w:val="24"/>
          <w:szCs w:val="24"/>
        </w:rPr>
        <w:t xml:space="preserve"> </w:t>
      </w:r>
      <w:r w:rsidR="00BE05F9" w:rsidRPr="007D7957">
        <w:rPr>
          <w:rFonts w:cstheme="minorHAnsi"/>
          <w:sz w:val="24"/>
          <w:szCs w:val="24"/>
        </w:rPr>
        <w:t>to help cope with</w:t>
      </w:r>
      <w:r w:rsidR="003B2310" w:rsidRPr="007D7957">
        <w:rPr>
          <w:rFonts w:cstheme="minorHAnsi"/>
          <w:sz w:val="24"/>
          <w:szCs w:val="24"/>
        </w:rPr>
        <w:t xml:space="preserve"> changes in behavior.</w:t>
      </w:r>
    </w:p>
    <w:p w14:paraId="26A4C0CC" w14:textId="779B5743" w:rsidR="002E2928" w:rsidRPr="001C5B1C" w:rsidRDefault="00C5746D" w:rsidP="002E2928">
      <w:pPr>
        <w:rPr>
          <w:rFonts w:cstheme="minorHAnsi"/>
          <w:sz w:val="24"/>
          <w:szCs w:val="24"/>
        </w:rPr>
      </w:pPr>
      <w:r w:rsidRPr="007D7957">
        <w:rPr>
          <w:rFonts w:cstheme="minorHAnsi"/>
          <w:b/>
          <w:bCs/>
          <w:sz w:val="24"/>
          <w:szCs w:val="24"/>
        </w:rPr>
        <w:t>Resource:</w:t>
      </w:r>
      <w:r w:rsidRPr="007D7957">
        <w:rPr>
          <w:rFonts w:cstheme="minorHAnsi"/>
          <w:sz w:val="24"/>
          <w:szCs w:val="24"/>
        </w:rPr>
        <w:t xml:space="preserve"> </w:t>
      </w:r>
      <w:r w:rsidR="00153CD7" w:rsidRPr="007D7957">
        <w:rPr>
          <w:rFonts w:cstheme="minorHAnsi"/>
          <w:sz w:val="24"/>
          <w:szCs w:val="24"/>
        </w:rPr>
        <w:t xml:space="preserve">ODP Announcement </w:t>
      </w:r>
      <w:hyperlink r:id="rId18" w:history="1">
        <w:r w:rsidR="00153CD7" w:rsidRPr="006C337D">
          <w:rPr>
            <w:rStyle w:val="Hyperlink"/>
            <w:rFonts w:cstheme="minorHAnsi"/>
            <w:sz w:val="24"/>
            <w:szCs w:val="24"/>
          </w:rPr>
          <w:t xml:space="preserve">20-035: </w:t>
        </w:r>
        <w:r w:rsidR="00EE4684" w:rsidRPr="006C337D">
          <w:rPr>
            <w:rStyle w:val="Hyperlink"/>
            <w:rFonts w:cstheme="minorHAnsi"/>
            <w:sz w:val="24"/>
            <w:szCs w:val="24"/>
          </w:rPr>
          <w:t>Preventing and Responding to Behavioral Crises</w:t>
        </w:r>
      </w:hyperlink>
      <w:r w:rsidR="00966F45">
        <w:rPr>
          <w:rFonts w:cstheme="minorHAnsi"/>
          <w:sz w:val="24"/>
          <w:szCs w:val="24"/>
        </w:rPr>
        <w:t>.</w:t>
      </w:r>
    </w:p>
    <w:p w14:paraId="14B3A355" w14:textId="135502E1" w:rsidR="002E2928" w:rsidRPr="00C15C05" w:rsidRDefault="007730D0" w:rsidP="002E2928">
      <w:pPr>
        <w:jc w:val="center"/>
        <w:rPr>
          <w:rFonts w:cstheme="minorHAnsi"/>
          <w:b/>
          <w:bCs/>
          <w:sz w:val="28"/>
          <w:szCs w:val="28"/>
          <w:u w:val="single"/>
        </w:rPr>
      </w:pPr>
      <w:bookmarkStart w:id="11" w:name="_Hlk37143598"/>
      <w:r w:rsidRPr="00C15C05">
        <w:rPr>
          <w:rFonts w:cstheme="minorHAnsi"/>
          <w:b/>
          <w:bCs/>
          <w:sz w:val="28"/>
          <w:szCs w:val="28"/>
          <w:u w:val="single"/>
        </w:rPr>
        <w:t xml:space="preserve">Individual </w:t>
      </w:r>
      <w:r w:rsidR="00C96FF3" w:rsidRPr="00C15C05">
        <w:rPr>
          <w:rFonts w:cstheme="minorHAnsi"/>
          <w:b/>
          <w:bCs/>
          <w:sz w:val="28"/>
          <w:szCs w:val="28"/>
          <w:u w:val="single"/>
        </w:rPr>
        <w:t>R</w:t>
      </w:r>
      <w:r w:rsidR="00563F96" w:rsidRPr="00C15C05">
        <w:rPr>
          <w:rFonts w:cstheme="minorHAnsi"/>
          <w:b/>
          <w:bCs/>
          <w:sz w:val="28"/>
          <w:szCs w:val="28"/>
          <w:u w:val="single"/>
        </w:rPr>
        <w:t>isk</w:t>
      </w:r>
    </w:p>
    <w:p w14:paraId="5EEAAC24" w14:textId="77777777" w:rsidR="002739A1" w:rsidRPr="002E2928" w:rsidRDefault="00C96FF3" w:rsidP="000F04F7">
      <w:pPr>
        <w:pStyle w:val="ListParagraph"/>
        <w:numPr>
          <w:ilvl w:val="0"/>
          <w:numId w:val="32"/>
        </w:numPr>
        <w:rPr>
          <w:rFonts w:cstheme="minorHAnsi"/>
          <w:sz w:val="24"/>
          <w:szCs w:val="24"/>
        </w:rPr>
      </w:pPr>
      <w:r w:rsidRPr="002E2928">
        <w:rPr>
          <w:rFonts w:cstheme="minorHAnsi"/>
          <w:sz w:val="24"/>
          <w:szCs w:val="24"/>
        </w:rPr>
        <w:t>Do you feel safe in your home</w:t>
      </w:r>
      <w:r w:rsidR="002739A1" w:rsidRPr="002E2928">
        <w:rPr>
          <w:rFonts w:cstheme="minorHAnsi"/>
          <w:sz w:val="24"/>
          <w:szCs w:val="24"/>
        </w:rPr>
        <w:t>?</w:t>
      </w:r>
    </w:p>
    <w:p w14:paraId="00D0C2A7" w14:textId="1DE7E957" w:rsidR="00C96FF3" w:rsidRPr="002E2928" w:rsidRDefault="00C044CC" w:rsidP="000F04F7">
      <w:pPr>
        <w:pStyle w:val="ListParagraph"/>
        <w:numPr>
          <w:ilvl w:val="0"/>
          <w:numId w:val="32"/>
        </w:numPr>
        <w:rPr>
          <w:rFonts w:cstheme="minorHAnsi"/>
          <w:sz w:val="24"/>
          <w:szCs w:val="24"/>
        </w:rPr>
      </w:pPr>
      <w:r w:rsidRPr="002E2928">
        <w:rPr>
          <w:rFonts w:cstheme="minorHAnsi"/>
          <w:sz w:val="24"/>
          <w:szCs w:val="24"/>
        </w:rPr>
        <w:t>Are you worried about anything?</w:t>
      </w:r>
      <w:r w:rsidR="00D72CFD" w:rsidRPr="002E2928">
        <w:rPr>
          <w:rFonts w:cstheme="minorHAnsi"/>
          <w:sz w:val="24"/>
          <w:szCs w:val="24"/>
        </w:rPr>
        <w:t xml:space="preserve"> </w:t>
      </w:r>
    </w:p>
    <w:p w14:paraId="2F36C7D2" w14:textId="5E8AEE61" w:rsidR="00C96FF3" w:rsidRPr="002E2928" w:rsidRDefault="00C96FF3" w:rsidP="000F04F7">
      <w:pPr>
        <w:pStyle w:val="ListParagraph"/>
        <w:numPr>
          <w:ilvl w:val="0"/>
          <w:numId w:val="32"/>
        </w:numPr>
        <w:rPr>
          <w:rFonts w:cstheme="minorHAnsi"/>
          <w:sz w:val="24"/>
          <w:szCs w:val="24"/>
        </w:rPr>
      </w:pPr>
      <w:r w:rsidRPr="002E2928">
        <w:rPr>
          <w:rFonts w:cstheme="minorHAnsi"/>
          <w:sz w:val="24"/>
          <w:szCs w:val="24"/>
        </w:rPr>
        <w:t>Do you have the necessary contact numbers available in case of an emergency</w:t>
      </w:r>
      <w:r w:rsidR="00441F90">
        <w:rPr>
          <w:rFonts w:cstheme="minorHAnsi"/>
          <w:sz w:val="24"/>
          <w:szCs w:val="24"/>
        </w:rPr>
        <w:t xml:space="preserve"> (</w:t>
      </w:r>
      <w:r w:rsidR="00043336">
        <w:rPr>
          <w:rFonts w:cstheme="minorHAnsi"/>
          <w:sz w:val="24"/>
          <w:szCs w:val="24"/>
        </w:rPr>
        <w:t xml:space="preserve">SCOs </w:t>
      </w:r>
      <w:r w:rsidR="009C4AA3">
        <w:rPr>
          <w:rFonts w:cstheme="minorHAnsi"/>
          <w:sz w:val="24"/>
          <w:szCs w:val="24"/>
        </w:rPr>
        <w:t>24-hour</w:t>
      </w:r>
      <w:r w:rsidR="00043336">
        <w:rPr>
          <w:rFonts w:cstheme="minorHAnsi"/>
          <w:sz w:val="24"/>
          <w:szCs w:val="24"/>
        </w:rPr>
        <w:t xml:space="preserve"> response system)</w:t>
      </w:r>
      <w:r w:rsidRPr="002E2928">
        <w:rPr>
          <w:rFonts w:cstheme="minorHAnsi"/>
          <w:sz w:val="24"/>
          <w:szCs w:val="24"/>
        </w:rPr>
        <w:t>?</w:t>
      </w:r>
      <w:r w:rsidR="007734AC" w:rsidRPr="002E2928">
        <w:rPr>
          <w:rFonts w:cstheme="minorHAnsi"/>
          <w:sz w:val="24"/>
          <w:szCs w:val="24"/>
        </w:rPr>
        <w:t xml:space="preserve">  Remind </w:t>
      </w:r>
      <w:r w:rsidR="002E2928">
        <w:rPr>
          <w:rFonts w:cstheme="minorHAnsi"/>
          <w:sz w:val="24"/>
          <w:szCs w:val="24"/>
        </w:rPr>
        <w:t>everyone</w:t>
      </w:r>
      <w:r w:rsidR="007734AC" w:rsidRPr="002E2928">
        <w:rPr>
          <w:rFonts w:cstheme="minorHAnsi"/>
          <w:sz w:val="24"/>
          <w:szCs w:val="24"/>
        </w:rPr>
        <w:t>, in the event of a real emergency, contact 911.</w:t>
      </w:r>
    </w:p>
    <w:p w14:paraId="3BFBD6A9" w14:textId="77777777" w:rsidR="00E41E8F" w:rsidRDefault="007734AC" w:rsidP="000F04F7">
      <w:pPr>
        <w:pStyle w:val="ListParagraph"/>
        <w:numPr>
          <w:ilvl w:val="1"/>
          <w:numId w:val="32"/>
        </w:numPr>
        <w:rPr>
          <w:rFonts w:cstheme="minorHAnsi"/>
          <w:sz w:val="24"/>
          <w:szCs w:val="24"/>
        </w:rPr>
      </w:pPr>
      <w:r w:rsidRPr="002E2928">
        <w:rPr>
          <w:rFonts w:cstheme="minorHAnsi"/>
          <w:sz w:val="24"/>
          <w:szCs w:val="24"/>
        </w:rPr>
        <w:t>SC?</w:t>
      </w:r>
      <w:r w:rsidR="00B96D4D">
        <w:rPr>
          <w:rFonts w:cstheme="minorHAnsi"/>
          <w:sz w:val="24"/>
          <w:szCs w:val="24"/>
        </w:rPr>
        <w:t xml:space="preserve"> </w:t>
      </w:r>
    </w:p>
    <w:p w14:paraId="50E3DFAC" w14:textId="3611A8F1" w:rsidR="007734AC" w:rsidRPr="002E2928" w:rsidRDefault="00E41E8F" w:rsidP="000F04F7">
      <w:pPr>
        <w:pStyle w:val="ListParagraph"/>
        <w:numPr>
          <w:ilvl w:val="1"/>
          <w:numId w:val="32"/>
        </w:numPr>
        <w:rPr>
          <w:rFonts w:cstheme="minorHAnsi"/>
          <w:sz w:val="24"/>
          <w:szCs w:val="24"/>
        </w:rPr>
      </w:pPr>
      <w:r>
        <w:rPr>
          <w:rFonts w:cstheme="minorHAnsi"/>
          <w:sz w:val="24"/>
          <w:szCs w:val="24"/>
        </w:rPr>
        <w:t>Behavior Support?</w:t>
      </w:r>
    </w:p>
    <w:p w14:paraId="639C8CCB" w14:textId="2BF64293" w:rsidR="00C96FF3" w:rsidRPr="002E2928" w:rsidRDefault="00C96FF3" w:rsidP="000F04F7">
      <w:pPr>
        <w:pStyle w:val="ListParagraph"/>
        <w:numPr>
          <w:ilvl w:val="1"/>
          <w:numId w:val="32"/>
        </w:numPr>
        <w:rPr>
          <w:rFonts w:cstheme="minorHAnsi"/>
          <w:sz w:val="24"/>
          <w:szCs w:val="24"/>
        </w:rPr>
      </w:pPr>
      <w:r w:rsidRPr="002E2928">
        <w:rPr>
          <w:rFonts w:cstheme="minorHAnsi"/>
          <w:sz w:val="24"/>
          <w:szCs w:val="24"/>
        </w:rPr>
        <w:t>APS/OAPSA?</w:t>
      </w:r>
    </w:p>
    <w:p w14:paraId="14FB2E8B" w14:textId="5C061896" w:rsidR="00352F20" w:rsidRPr="00352F20" w:rsidRDefault="00757FB6" w:rsidP="00352F20">
      <w:pPr>
        <w:rPr>
          <w:rStyle w:val="fieldset-legend"/>
          <w:rFonts w:cstheme="minorHAnsi"/>
          <w:bCs/>
          <w:color w:val="333333"/>
          <w:sz w:val="24"/>
          <w:szCs w:val="24"/>
        </w:rPr>
      </w:pPr>
      <w:r w:rsidRPr="00352F20">
        <w:rPr>
          <w:rStyle w:val="fieldset-legend"/>
          <w:rFonts w:cstheme="minorHAnsi"/>
          <w:b/>
          <w:color w:val="333333"/>
          <w:sz w:val="24"/>
          <w:szCs w:val="24"/>
        </w:rPr>
        <w:t>Guidanc</w:t>
      </w:r>
      <w:r w:rsidR="00C5746D" w:rsidRPr="00352F20">
        <w:rPr>
          <w:rStyle w:val="fieldset-legend"/>
          <w:rFonts w:cstheme="minorHAnsi"/>
          <w:b/>
          <w:color w:val="333333"/>
          <w:sz w:val="24"/>
          <w:szCs w:val="24"/>
        </w:rPr>
        <w:t>e</w:t>
      </w:r>
      <w:r w:rsidRPr="00352F20">
        <w:rPr>
          <w:rStyle w:val="fieldset-legend"/>
          <w:rFonts w:cstheme="minorHAnsi"/>
          <w:b/>
          <w:color w:val="333333"/>
          <w:sz w:val="24"/>
          <w:szCs w:val="24"/>
        </w:rPr>
        <w:t xml:space="preserve">:  </w:t>
      </w:r>
      <w:r w:rsidR="00352F20" w:rsidRPr="00352F20">
        <w:rPr>
          <w:rStyle w:val="fieldset-legend"/>
          <w:rFonts w:cstheme="minorHAnsi"/>
          <w:bCs/>
          <w:color w:val="333333"/>
          <w:sz w:val="24"/>
          <w:szCs w:val="24"/>
        </w:rPr>
        <w:t>During this time, individuals may have less contact with professionals that are mandated reporters of a</w:t>
      </w:r>
      <w:r w:rsidR="00966F45">
        <w:rPr>
          <w:rStyle w:val="fieldset-legend"/>
          <w:rFonts w:cstheme="minorHAnsi"/>
          <w:bCs/>
          <w:color w:val="333333"/>
          <w:sz w:val="24"/>
          <w:szCs w:val="24"/>
        </w:rPr>
        <w:t>b</w:t>
      </w:r>
      <w:r w:rsidR="00352F20" w:rsidRPr="00352F20">
        <w:rPr>
          <w:rStyle w:val="fieldset-legend"/>
          <w:rFonts w:cstheme="minorHAnsi"/>
          <w:bCs/>
          <w:color w:val="333333"/>
          <w:sz w:val="24"/>
          <w:szCs w:val="24"/>
        </w:rPr>
        <w:t>use, neglect, and exploitation as a result of avoiding public spaces and staying in the home. For some people staying home may not be the safest option. In addition, external factors that add stress and financial strain can negatively impact survivors and create circumstances where safety is further compromised. Encourage individuals to try to maintain social connections online or over the phone, if it is safe to do so, and try to stick to daily routines as much as possible.</w:t>
      </w:r>
    </w:p>
    <w:p w14:paraId="323D911B" w14:textId="70EA0A88" w:rsidR="00757FB6" w:rsidRP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lastRenderedPageBreak/>
        <w:t>If an individual discloses that they are being abused or neglect, immediately report the situation to the appropriate protective service hotline and other appropriate authorities. Assist the individual with contacting resources so that a safety plan can be developed.</w:t>
      </w:r>
    </w:p>
    <w:p w14:paraId="44BF2913" w14:textId="4E840F63" w:rsidR="00352F20" w:rsidRDefault="00C5746D" w:rsidP="00C5746D">
      <w:pPr>
        <w:rPr>
          <w:rStyle w:val="fieldset-legend"/>
          <w:rFonts w:cstheme="minorHAnsi"/>
          <w:bCs/>
          <w:color w:val="333333"/>
          <w:sz w:val="24"/>
          <w:szCs w:val="24"/>
        </w:rPr>
      </w:pPr>
      <w:r w:rsidRPr="00352F20">
        <w:rPr>
          <w:rStyle w:val="fieldset-legend"/>
          <w:rFonts w:cstheme="minorHAnsi"/>
          <w:b/>
          <w:color w:val="333333"/>
          <w:sz w:val="24"/>
          <w:szCs w:val="24"/>
        </w:rPr>
        <w:t>Resource</w:t>
      </w:r>
      <w:r w:rsidR="00AB2000">
        <w:rPr>
          <w:rStyle w:val="fieldset-legend"/>
          <w:rFonts w:cstheme="minorHAnsi"/>
          <w:b/>
          <w:color w:val="333333"/>
          <w:sz w:val="24"/>
          <w:szCs w:val="24"/>
        </w:rPr>
        <w:t>s</w:t>
      </w:r>
      <w:r w:rsidRPr="00352F20">
        <w:rPr>
          <w:rStyle w:val="fieldset-legend"/>
          <w:rFonts w:cstheme="minorHAnsi"/>
          <w:b/>
          <w:color w:val="333333"/>
          <w:sz w:val="24"/>
          <w:szCs w:val="24"/>
        </w:rPr>
        <w:t>:</w:t>
      </w:r>
    </w:p>
    <w:p w14:paraId="4C9BFC78" w14:textId="28E5E5C0" w:rsidR="00352F20" w:rsidRP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t>Adult and Older Adult Protective Services:  Call 1-800-490-8505</w:t>
      </w:r>
    </w:p>
    <w:p w14:paraId="17316435" w14:textId="16ABCB6C" w:rsidR="00352F20" w:rsidRP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t>Child Protective Services CHILDLINE:   Call 1-800-932-0313</w:t>
      </w:r>
    </w:p>
    <w:p w14:paraId="742142A9" w14:textId="5CDE0C36" w:rsidR="00352F20" w:rsidRDefault="00352F20" w:rsidP="00352F20">
      <w:pPr>
        <w:rPr>
          <w:rStyle w:val="fieldset-legend"/>
          <w:rFonts w:cstheme="minorHAnsi"/>
          <w:bCs/>
          <w:color w:val="333333"/>
          <w:sz w:val="24"/>
          <w:szCs w:val="24"/>
        </w:rPr>
      </w:pPr>
      <w:r w:rsidRPr="00352F20">
        <w:rPr>
          <w:rStyle w:val="fieldset-legend"/>
          <w:rFonts w:cstheme="minorHAnsi"/>
          <w:bCs/>
          <w:color w:val="333333"/>
          <w:sz w:val="24"/>
          <w:szCs w:val="24"/>
        </w:rPr>
        <w:t xml:space="preserve">National Domestic Violence Hotline: 1-800-799-SAFE (7233)  </w:t>
      </w:r>
    </w:p>
    <w:p w14:paraId="1C1D7F9A" w14:textId="749786F4" w:rsidR="00DE166D" w:rsidRPr="001C5B1C" w:rsidRDefault="00197C73" w:rsidP="00C5746D">
      <w:pPr>
        <w:rPr>
          <w:rStyle w:val="fieldset-legend"/>
          <w:rFonts w:cstheme="minorHAnsi"/>
          <w:bCs/>
          <w:color w:val="333333"/>
          <w:sz w:val="24"/>
          <w:szCs w:val="24"/>
        </w:rPr>
      </w:pPr>
      <w:r w:rsidRPr="001C5B1C">
        <w:rPr>
          <w:rStyle w:val="fieldset-legend"/>
          <w:rFonts w:cstheme="minorHAnsi"/>
          <w:bCs/>
          <w:color w:val="333333"/>
          <w:sz w:val="24"/>
          <w:szCs w:val="24"/>
        </w:rPr>
        <w:t xml:space="preserve">National Domestic Violence Hotline: website: </w:t>
      </w:r>
      <w:hyperlink r:id="rId19" w:history="1">
        <w:r w:rsidRPr="001C5B1C">
          <w:rPr>
            <w:rStyle w:val="Hyperlink"/>
            <w:rFonts w:cstheme="minorHAnsi"/>
            <w:bCs/>
            <w:sz w:val="24"/>
            <w:szCs w:val="24"/>
          </w:rPr>
          <w:t>www.thehotline.org</w:t>
        </w:r>
      </w:hyperlink>
      <w:r w:rsidRPr="001C5B1C">
        <w:rPr>
          <w:rStyle w:val="fieldset-legend"/>
          <w:rFonts w:cstheme="minorHAnsi"/>
          <w:bCs/>
          <w:color w:val="333333"/>
          <w:sz w:val="24"/>
          <w:szCs w:val="24"/>
        </w:rPr>
        <w:t xml:space="preserve"> </w:t>
      </w:r>
    </w:p>
    <w:bookmarkEnd w:id="11"/>
    <w:p w14:paraId="549D8412" w14:textId="72A46CC4" w:rsidR="00FB4FB7" w:rsidRPr="00FB4FB7" w:rsidRDefault="00C15C05" w:rsidP="00FB4FB7">
      <w:pPr>
        <w:rPr>
          <w:rStyle w:val="fieldset-legend"/>
          <w:rFonts w:cstheme="minorHAnsi"/>
          <w:bCs/>
          <w:color w:val="333333"/>
        </w:rPr>
      </w:pPr>
      <w:r>
        <w:rPr>
          <w:rStyle w:val="fieldset-legend"/>
          <w:rFonts w:cstheme="minorHAnsi"/>
          <w:bCs/>
          <w:color w:val="333333"/>
        </w:rPr>
        <w:t xml:space="preserve">COVID-19 </w:t>
      </w:r>
      <w:r w:rsidR="00FB4FB7" w:rsidRPr="00FB4FB7">
        <w:rPr>
          <w:rStyle w:val="fieldset-legend"/>
          <w:rFonts w:cstheme="minorHAnsi"/>
          <w:bCs/>
          <w:color w:val="333333"/>
        </w:rPr>
        <w:t>Support &amp; Referral Helpline: 1-855-284-2494. For TTY, dial 724-631-5600.</w:t>
      </w:r>
      <w:r w:rsidR="0028502D" w:rsidRPr="0028502D">
        <w:t xml:space="preserve"> </w:t>
      </w:r>
      <w:hyperlink r:id="rId20" w:history="1">
        <w:r w:rsidR="009C4AA3" w:rsidRPr="00681F61">
          <w:rPr>
            <w:rStyle w:val="Hyperlink"/>
            <w:rFonts w:cstheme="minorHAnsi"/>
            <w:bCs/>
          </w:rPr>
          <w:t>https://www.media.pa.gov/Pages/DHS_details.aspx?newsid=513</w:t>
        </w:r>
      </w:hyperlink>
      <w:r w:rsidR="009C4AA3">
        <w:rPr>
          <w:rStyle w:val="fieldset-legend"/>
          <w:rFonts w:cstheme="minorHAnsi"/>
          <w:bCs/>
          <w:color w:val="333333"/>
        </w:rPr>
        <w:t xml:space="preserve"> </w:t>
      </w:r>
    </w:p>
    <w:p w14:paraId="04AF3191" w14:textId="28ED97A9" w:rsidR="00BF06BD" w:rsidRPr="002E2928" w:rsidRDefault="002E2928" w:rsidP="00966F45">
      <w:pPr>
        <w:spacing w:before="240"/>
        <w:rPr>
          <w:rFonts w:cstheme="minorHAnsi"/>
          <w:sz w:val="24"/>
          <w:szCs w:val="24"/>
        </w:rPr>
      </w:pPr>
      <w:r w:rsidRPr="002E2928">
        <w:rPr>
          <w:rFonts w:cstheme="minorHAnsi"/>
          <w:b/>
          <w:bCs/>
          <w:sz w:val="24"/>
          <w:szCs w:val="24"/>
        </w:rPr>
        <w:t>Final Question</w:t>
      </w:r>
      <w:r w:rsidRPr="002E2928">
        <w:rPr>
          <w:rFonts w:cstheme="minorHAnsi"/>
          <w:sz w:val="24"/>
          <w:szCs w:val="24"/>
        </w:rPr>
        <w:t xml:space="preserve">: </w:t>
      </w:r>
      <w:r w:rsidR="00BF06BD" w:rsidRPr="002E2928">
        <w:rPr>
          <w:rFonts w:cstheme="minorHAnsi"/>
          <w:sz w:val="24"/>
          <w:szCs w:val="24"/>
        </w:rPr>
        <w:t>Is there anything else you want to talk about?</w:t>
      </w:r>
    </w:p>
    <w:p w14:paraId="730B9FDB" w14:textId="68C2CFEE" w:rsidR="000E07B7" w:rsidRPr="002E2928" w:rsidRDefault="002E2928">
      <w:pPr>
        <w:rPr>
          <w:rFonts w:cstheme="minorHAnsi"/>
          <w:sz w:val="24"/>
          <w:szCs w:val="24"/>
        </w:rPr>
      </w:pPr>
      <w:r w:rsidRPr="002E2928">
        <w:rPr>
          <w:rFonts w:cstheme="minorHAnsi"/>
          <w:sz w:val="24"/>
          <w:szCs w:val="24"/>
        </w:rPr>
        <w:t>Guidance: This question is intended to be the final question so that the individual/caregiver or staff can discuss anything else they may need to talk about that they have not already discussed.</w:t>
      </w:r>
    </w:p>
    <w:sectPr w:rsidR="000E07B7" w:rsidRPr="002E292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B06D" w14:textId="77777777" w:rsidR="00CE5088" w:rsidRDefault="00CE5088" w:rsidP="005E1D77">
      <w:pPr>
        <w:spacing w:after="0" w:line="240" w:lineRule="auto"/>
      </w:pPr>
      <w:r>
        <w:separator/>
      </w:r>
    </w:p>
  </w:endnote>
  <w:endnote w:type="continuationSeparator" w:id="0">
    <w:p w14:paraId="3E0BF346" w14:textId="77777777" w:rsidR="00CE5088" w:rsidRDefault="00CE5088" w:rsidP="005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9696"/>
      <w:docPartObj>
        <w:docPartGallery w:val="Page Numbers (Bottom of Page)"/>
        <w:docPartUnique/>
      </w:docPartObj>
    </w:sdtPr>
    <w:sdtEndPr>
      <w:rPr>
        <w:noProof/>
      </w:rPr>
    </w:sdtEndPr>
    <w:sdtContent>
      <w:p w14:paraId="69349BE1" w14:textId="7E722FD8" w:rsidR="005E1D77" w:rsidRDefault="005E1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AE1FB" w14:textId="77777777" w:rsidR="005E1D77" w:rsidRDefault="005E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5E22" w14:textId="77777777" w:rsidR="00CE5088" w:rsidRDefault="00CE5088" w:rsidP="005E1D77">
      <w:pPr>
        <w:spacing w:after="0" w:line="240" w:lineRule="auto"/>
      </w:pPr>
      <w:r>
        <w:separator/>
      </w:r>
    </w:p>
  </w:footnote>
  <w:footnote w:type="continuationSeparator" w:id="0">
    <w:p w14:paraId="598894CC" w14:textId="77777777" w:rsidR="00CE5088" w:rsidRDefault="00CE5088" w:rsidP="005E1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0A6"/>
    <w:multiLevelType w:val="hybridMultilevel"/>
    <w:tmpl w:val="31E20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F4D22"/>
    <w:multiLevelType w:val="hybridMultilevel"/>
    <w:tmpl w:val="A3240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877C7"/>
    <w:multiLevelType w:val="hybridMultilevel"/>
    <w:tmpl w:val="D424F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2205E"/>
    <w:multiLevelType w:val="hybridMultilevel"/>
    <w:tmpl w:val="0024AD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3EEA"/>
    <w:multiLevelType w:val="hybridMultilevel"/>
    <w:tmpl w:val="9AB0FD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476AA"/>
    <w:multiLevelType w:val="hybridMultilevel"/>
    <w:tmpl w:val="3AFE9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675FC"/>
    <w:multiLevelType w:val="hybridMultilevel"/>
    <w:tmpl w:val="47D4E3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73B82"/>
    <w:multiLevelType w:val="hybridMultilevel"/>
    <w:tmpl w:val="5E6A5F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21538"/>
    <w:multiLevelType w:val="hybridMultilevel"/>
    <w:tmpl w:val="82BE3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B770B"/>
    <w:multiLevelType w:val="hybridMultilevel"/>
    <w:tmpl w:val="60AE70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7B559A"/>
    <w:multiLevelType w:val="hybridMultilevel"/>
    <w:tmpl w:val="7D6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4C8A"/>
    <w:multiLevelType w:val="hybridMultilevel"/>
    <w:tmpl w:val="42C848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55045"/>
    <w:multiLevelType w:val="hybridMultilevel"/>
    <w:tmpl w:val="70D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9F9F4"/>
    <w:multiLevelType w:val="hybridMultilevel"/>
    <w:tmpl w:val="EEABCD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952444"/>
    <w:multiLevelType w:val="hybridMultilevel"/>
    <w:tmpl w:val="DDBAE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F0D"/>
    <w:multiLevelType w:val="hybridMultilevel"/>
    <w:tmpl w:val="3E42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66507E"/>
    <w:multiLevelType w:val="hybridMultilevel"/>
    <w:tmpl w:val="8416C2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7E20E6"/>
    <w:multiLevelType w:val="hybridMultilevel"/>
    <w:tmpl w:val="C576C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8B0D0A"/>
    <w:multiLevelType w:val="hybridMultilevel"/>
    <w:tmpl w:val="D462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D63A7"/>
    <w:multiLevelType w:val="hybridMultilevel"/>
    <w:tmpl w:val="A2065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C54C64"/>
    <w:multiLevelType w:val="hybridMultilevel"/>
    <w:tmpl w:val="E08CF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C033F"/>
    <w:multiLevelType w:val="hybridMultilevel"/>
    <w:tmpl w:val="6C92A7A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2A4765"/>
    <w:multiLevelType w:val="hybridMultilevel"/>
    <w:tmpl w:val="81D8DF46"/>
    <w:lvl w:ilvl="0" w:tplc="04090003">
      <w:start w:val="1"/>
      <w:numFmt w:val="bullet"/>
      <w:lvlText w:val="o"/>
      <w:lvlJc w:val="left"/>
      <w:pPr>
        <w:ind w:left="720" w:hanging="360"/>
      </w:pPr>
      <w:rPr>
        <w:rFonts w:ascii="Courier New" w:hAnsi="Courier New" w:cs="Courier New" w:hint="default"/>
      </w:rPr>
    </w:lvl>
    <w:lvl w:ilvl="1" w:tplc="1584C486">
      <w:start w:val="1"/>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F7A55"/>
    <w:multiLevelType w:val="hybridMultilevel"/>
    <w:tmpl w:val="BD0AD6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C574ED"/>
    <w:multiLevelType w:val="hybridMultilevel"/>
    <w:tmpl w:val="FADE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EF1D88"/>
    <w:multiLevelType w:val="hybridMultilevel"/>
    <w:tmpl w:val="50A2C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53887"/>
    <w:multiLevelType w:val="hybridMultilevel"/>
    <w:tmpl w:val="C794F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E1934"/>
    <w:multiLevelType w:val="hybridMultilevel"/>
    <w:tmpl w:val="2A8C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C2FF6"/>
    <w:multiLevelType w:val="hybridMultilevel"/>
    <w:tmpl w:val="56AEA2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09573F"/>
    <w:multiLevelType w:val="hybridMultilevel"/>
    <w:tmpl w:val="941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66CFA"/>
    <w:multiLevelType w:val="hybridMultilevel"/>
    <w:tmpl w:val="2CF631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026B4D"/>
    <w:multiLevelType w:val="hybridMultilevel"/>
    <w:tmpl w:val="8EBC3C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A67E54"/>
    <w:multiLevelType w:val="hybridMultilevel"/>
    <w:tmpl w:val="4418BC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64F1B"/>
    <w:multiLevelType w:val="hybridMultilevel"/>
    <w:tmpl w:val="0A747F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829B0"/>
    <w:multiLevelType w:val="hybridMultilevel"/>
    <w:tmpl w:val="FB76A4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0A7A08"/>
    <w:multiLevelType w:val="hybridMultilevel"/>
    <w:tmpl w:val="B1FA36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27793"/>
    <w:multiLevelType w:val="hybridMultilevel"/>
    <w:tmpl w:val="431868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FD766C"/>
    <w:multiLevelType w:val="hybridMultilevel"/>
    <w:tmpl w:val="D46E3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31"/>
  </w:num>
  <w:num w:numId="4">
    <w:abstractNumId w:val="2"/>
  </w:num>
  <w:num w:numId="5">
    <w:abstractNumId w:val="7"/>
  </w:num>
  <w:num w:numId="6">
    <w:abstractNumId w:val="15"/>
  </w:num>
  <w:num w:numId="7">
    <w:abstractNumId w:val="6"/>
  </w:num>
  <w:num w:numId="8">
    <w:abstractNumId w:val="35"/>
  </w:num>
  <w:num w:numId="9">
    <w:abstractNumId w:val="25"/>
  </w:num>
  <w:num w:numId="10">
    <w:abstractNumId w:val="0"/>
  </w:num>
  <w:num w:numId="11">
    <w:abstractNumId w:val="5"/>
  </w:num>
  <w:num w:numId="12">
    <w:abstractNumId w:val="20"/>
  </w:num>
  <w:num w:numId="13">
    <w:abstractNumId w:val="28"/>
  </w:num>
  <w:num w:numId="14">
    <w:abstractNumId w:val="22"/>
  </w:num>
  <w:num w:numId="15">
    <w:abstractNumId w:val="4"/>
  </w:num>
  <w:num w:numId="16">
    <w:abstractNumId w:val="36"/>
  </w:num>
  <w:num w:numId="17">
    <w:abstractNumId w:val="8"/>
  </w:num>
  <w:num w:numId="18">
    <w:abstractNumId w:val="26"/>
  </w:num>
  <w:num w:numId="19">
    <w:abstractNumId w:val="21"/>
  </w:num>
  <w:num w:numId="20">
    <w:abstractNumId w:val="1"/>
  </w:num>
  <w:num w:numId="21">
    <w:abstractNumId w:val="3"/>
  </w:num>
  <w:num w:numId="22">
    <w:abstractNumId w:val="23"/>
  </w:num>
  <w:num w:numId="23">
    <w:abstractNumId w:val="14"/>
  </w:num>
  <w:num w:numId="24">
    <w:abstractNumId w:val="11"/>
  </w:num>
  <w:num w:numId="25">
    <w:abstractNumId w:val="24"/>
  </w:num>
  <w:num w:numId="26">
    <w:abstractNumId w:val="37"/>
  </w:num>
  <w:num w:numId="27">
    <w:abstractNumId w:val="33"/>
  </w:num>
  <w:num w:numId="28">
    <w:abstractNumId w:val="30"/>
  </w:num>
  <w:num w:numId="29">
    <w:abstractNumId w:val="32"/>
  </w:num>
  <w:num w:numId="30">
    <w:abstractNumId w:val="34"/>
  </w:num>
  <w:num w:numId="31">
    <w:abstractNumId w:val="9"/>
  </w:num>
  <w:num w:numId="32">
    <w:abstractNumId w:val="19"/>
  </w:num>
  <w:num w:numId="33">
    <w:abstractNumId w:val="29"/>
  </w:num>
  <w:num w:numId="34">
    <w:abstractNumId w:val="10"/>
  </w:num>
  <w:num w:numId="35">
    <w:abstractNumId w:val="12"/>
  </w:num>
  <w:num w:numId="36">
    <w:abstractNumId w:val="13"/>
  </w:num>
  <w:num w:numId="37">
    <w:abstractNumId w:val="27"/>
  </w:num>
  <w:num w:numId="38">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ker, Jennifer">
    <w15:presenceInfo w15:providerId="None" w15:userId="Fraker, 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2"/>
    <w:rsid w:val="0001666D"/>
    <w:rsid w:val="00041009"/>
    <w:rsid w:val="00043336"/>
    <w:rsid w:val="00051E3D"/>
    <w:rsid w:val="00073856"/>
    <w:rsid w:val="00074825"/>
    <w:rsid w:val="00077CAA"/>
    <w:rsid w:val="00085B83"/>
    <w:rsid w:val="0009239A"/>
    <w:rsid w:val="000A0601"/>
    <w:rsid w:val="000A0DF6"/>
    <w:rsid w:val="000A5066"/>
    <w:rsid w:val="000A60D2"/>
    <w:rsid w:val="000B5783"/>
    <w:rsid w:val="000C4DA9"/>
    <w:rsid w:val="000D37FF"/>
    <w:rsid w:val="000D3827"/>
    <w:rsid w:val="000D3F9C"/>
    <w:rsid w:val="000E07B7"/>
    <w:rsid w:val="000F04F7"/>
    <w:rsid w:val="000F3198"/>
    <w:rsid w:val="000F61FB"/>
    <w:rsid w:val="00106FFF"/>
    <w:rsid w:val="00111904"/>
    <w:rsid w:val="00111950"/>
    <w:rsid w:val="00112A28"/>
    <w:rsid w:val="00126EBA"/>
    <w:rsid w:val="001350A8"/>
    <w:rsid w:val="001377F3"/>
    <w:rsid w:val="0015253C"/>
    <w:rsid w:val="00153CD7"/>
    <w:rsid w:val="00156FEE"/>
    <w:rsid w:val="00170714"/>
    <w:rsid w:val="00172FA8"/>
    <w:rsid w:val="00173D04"/>
    <w:rsid w:val="00176D8E"/>
    <w:rsid w:val="0017783A"/>
    <w:rsid w:val="00186A6D"/>
    <w:rsid w:val="00197C73"/>
    <w:rsid w:val="001A7A6C"/>
    <w:rsid w:val="001A7D86"/>
    <w:rsid w:val="001B6313"/>
    <w:rsid w:val="001C5B1C"/>
    <w:rsid w:val="001D0C65"/>
    <w:rsid w:val="001D0FD0"/>
    <w:rsid w:val="001E1594"/>
    <w:rsid w:val="001F4264"/>
    <w:rsid w:val="001F7CB4"/>
    <w:rsid w:val="002126E7"/>
    <w:rsid w:val="00213C25"/>
    <w:rsid w:val="00216076"/>
    <w:rsid w:val="00235BD6"/>
    <w:rsid w:val="002565FF"/>
    <w:rsid w:val="00266E62"/>
    <w:rsid w:val="00270F36"/>
    <w:rsid w:val="002739A1"/>
    <w:rsid w:val="0028502D"/>
    <w:rsid w:val="002931F6"/>
    <w:rsid w:val="002A151B"/>
    <w:rsid w:val="002A342E"/>
    <w:rsid w:val="002A72F7"/>
    <w:rsid w:val="002B0771"/>
    <w:rsid w:val="002B497F"/>
    <w:rsid w:val="002B5A77"/>
    <w:rsid w:val="002B63A4"/>
    <w:rsid w:val="002B6459"/>
    <w:rsid w:val="002C5C56"/>
    <w:rsid w:val="002E0804"/>
    <w:rsid w:val="002E08FA"/>
    <w:rsid w:val="002E2928"/>
    <w:rsid w:val="002E4CDA"/>
    <w:rsid w:val="002F3618"/>
    <w:rsid w:val="002F63AB"/>
    <w:rsid w:val="003002ED"/>
    <w:rsid w:val="00310E5B"/>
    <w:rsid w:val="00313DCF"/>
    <w:rsid w:val="00323950"/>
    <w:rsid w:val="00323A24"/>
    <w:rsid w:val="0033228E"/>
    <w:rsid w:val="00332A3D"/>
    <w:rsid w:val="003400DC"/>
    <w:rsid w:val="003408C6"/>
    <w:rsid w:val="003410ED"/>
    <w:rsid w:val="00341778"/>
    <w:rsid w:val="00352F20"/>
    <w:rsid w:val="0035799A"/>
    <w:rsid w:val="00363164"/>
    <w:rsid w:val="003677A0"/>
    <w:rsid w:val="003756EE"/>
    <w:rsid w:val="003812C7"/>
    <w:rsid w:val="00382B6C"/>
    <w:rsid w:val="00387C78"/>
    <w:rsid w:val="003A2384"/>
    <w:rsid w:val="003A24BB"/>
    <w:rsid w:val="003A289B"/>
    <w:rsid w:val="003A5F32"/>
    <w:rsid w:val="003A6CF8"/>
    <w:rsid w:val="003B11C6"/>
    <w:rsid w:val="003B2310"/>
    <w:rsid w:val="003B2535"/>
    <w:rsid w:val="003B2AB5"/>
    <w:rsid w:val="003B453A"/>
    <w:rsid w:val="003B7E97"/>
    <w:rsid w:val="003D57E1"/>
    <w:rsid w:val="003D658A"/>
    <w:rsid w:val="003D7EFA"/>
    <w:rsid w:val="003E1CC0"/>
    <w:rsid w:val="003E22CB"/>
    <w:rsid w:val="00410EEA"/>
    <w:rsid w:val="00413FF4"/>
    <w:rsid w:val="004161D6"/>
    <w:rsid w:val="004230C6"/>
    <w:rsid w:val="00424425"/>
    <w:rsid w:val="0042550F"/>
    <w:rsid w:val="00427487"/>
    <w:rsid w:val="00436F88"/>
    <w:rsid w:val="0044011B"/>
    <w:rsid w:val="00441F90"/>
    <w:rsid w:val="00456F54"/>
    <w:rsid w:val="00463A0D"/>
    <w:rsid w:val="00470817"/>
    <w:rsid w:val="00476C9D"/>
    <w:rsid w:val="004803B7"/>
    <w:rsid w:val="004926C9"/>
    <w:rsid w:val="0049521B"/>
    <w:rsid w:val="004A36D6"/>
    <w:rsid w:val="004B37ED"/>
    <w:rsid w:val="004B3C0B"/>
    <w:rsid w:val="004C002A"/>
    <w:rsid w:val="004C21E0"/>
    <w:rsid w:val="004C7DBA"/>
    <w:rsid w:val="004E34DB"/>
    <w:rsid w:val="004F5EED"/>
    <w:rsid w:val="004F77CA"/>
    <w:rsid w:val="005064DF"/>
    <w:rsid w:val="00506991"/>
    <w:rsid w:val="005151EF"/>
    <w:rsid w:val="00516B4E"/>
    <w:rsid w:val="00524DC2"/>
    <w:rsid w:val="00524E6F"/>
    <w:rsid w:val="00525EB2"/>
    <w:rsid w:val="00526BBD"/>
    <w:rsid w:val="00526F3A"/>
    <w:rsid w:val="005346D9"/>
    <w:rsid w:val="00540A41"/>
    <w:rsid w:val="0054131A"/>
    <w:rsid w:val="0054290C"/>
    <w:rsid w:val="005434E1"/>
    <w:rsid w:val="005461B4"/>
    <w:rsid w:val="00554071"/>
    <w:rsid w:val="0056157C"/>
    <w:rsid w:val="00563F96"/>
    <w:rsid w:val="005669C5"/>
    <w:rsid w:val="00566D7C"/>
    <w:rsid w:val="00567F90"/>
    <w:rsid w:val="00576C13"/>
    <w:rsid w:val="005903F8"/>
    <w:rsid w:val="00593630"/>
    <w:rsid w:val="005961E9"/>
    <w:rsid w:val="00597424"/>
    <w:rsid w:val="005B2288"/>
    <w:rsid w:val="005B728D"/>
    <w:rsid w:val="005C4339"/>
    <w:rsid w:val="005C6CCD"/>
    <w:rsid w:val="005C7E34"/>
    <w:rsid w:val="005D6CAD"/>
    <w:rsid w:val="005E0E81"/>
    <w:rsid w:val="005E1D77"/>
    <w:rsid w:val="005F6AB8"/>
    <w:rsid w:val="006031C1"/>
    <w:rsid w:val="00607452"/>
    <w:rsid w:val="006168B5"/>
    <w:rsid w:val="00622336"/>
    <w:rsid w:val="00630049"/>
    <w:rsid w:val="00661EA4"/>
    <w:rsid w:val="006648E9"/>
    <w:rsid w:val="00667537"/>
    <w:rsid w:val="00671FD9"/>
    <w:rsid w:val="0067463B"/>
    <w:rsid w:val="00675390"/>
    <w:rsid w:val="0068028E"/>
    <w:rsid w:val="00680DB9"/>
    <w:rsid w:val="00683AAF"/>
    <w:rsid w:val="00685E84"/>
    <w:rsid w:val="00687A14"/>
    <w:rsid w:val="00690E25"/>
    <w:rsid w:val="006939A2"/>
    <w:rsid w:val="00696D91"/>
    <w:rsid w:val="006A0CE8"/>
    <w:rsid w:val="006B0791"/>
    <w:rsid w:val="006C03D5"/>
    <w:rsid w:val="006C337D"/>
    <w:rsid w:val="006C5B26"/>
    <w:rsid w:val="006C7E57"/>
    <w:rsid w:val="006D19B1"/>
    <w:rsid w:val="006D21AD"/>
    <w:rsid w:val="006D5D06"/>
    <w:rsid w:val="006D691E"/>
    <w:rsid w:val="006E2185"/>
    <w:rsid w:val="006E3821"/>
    <w:rsid w:val="006E7A86"/>
    <w:rsid w:val="006F566B"/>
    <w:rsid w:val="0070122D"/>
    <w:rsid w:val="00704B87"/>
    <w:rsid w:val="00714ABB"/>
    <w:rsid w:val="00717F9C"/>
    <w:rsid w:val="007203B3"/>
    <w:rsid w:val="00722DD7"/>
    <w:rsid w:val="00726E7D"/>
    <w:rsid w:val="00727B27"/>
    <w:rsid w:val="00730E88"/>
    <w:rsid w:val="0073219B"/>
    <w:rsid w:val="00737274"/>
    <w:rsid w:val="007375FC"/>
    <w:rsid w:val="0075539D"/>
    <w:rsid w:val="00755DCA"/>
    <w:rsid w:val="00757FB6"/>
    <w:rsid w:val="0077184E"/>
    <w:rsid w:val="007730D0"/>
    <w:rsid w:val="007734AC"/>
    <w:rsid w:val="007837EB"/>
    <w:rsid w:val="00787E86"/>
    <w:rsid w:val="00796F62"/>
    <w:rsid w:val="00797889"/>
    <w:rsid w:val="007A1310"/>
    <w:rsid w:val="007A37E3"/>
    <w:rsid w:val="007C16DC"/>
    <w:rsid w:val="007D7957"/>
    <w:rsid w:val="007F12AE"/>
    <w:rsid w:val="008159D0"/>
    <w:rsid w:val="00816507"/>
    <w:rsid w:val="0081686B"/>
    <w:rsid w:val="00816B2D"/>
    <w:rsid w:val="0084110F"/>
    <w:rsid w:val="0084282D"/>
    <w:rsid w:val="00862768"/>
    <w:rsid w:val="00882A46"/>
    <w:rsid w:val="00883F92"/>
    <w:rsid w:val="008A365F"/>
    <w:rsid w:val="008A7F0F"/>
    <w:rsid w:val="008C4EB5"/>
    <w:rsid w:val="008E07D2"/>
    <w:rsid w:val="008E0B67"/>
    <w:rsid w:val="008E25BC"/>
    <w:rsid w:val="008E4A5B"/>
    <w:rsid w:val="00905AD1"/>
    <w:rsid w:val="009077B8"/>
    <w:rsid w:val="00924C17"/>
    <w:rsid w:val="00926A8F"/>
    <w:rsid w:val="00930ACE"/>
    <w:rsid w:val="00944643"/>
    <w:rsid w:val="00947A01"/>
    <w:rsid w:val="00951B13"/>
    <w:rsid w:val="00960989"/>
    <w:rsid w:val="00966F45"/>
    <w:rsid w:val="0097353F"/>
    <w:rsid w:val="00973B4F"/>
    <w:rsid w:val="00975293"/>
    <w:rsid w:val="00976BDE"/>
    <w:rsid w:val="00990F33"/>
    <w:rsid w:val="009A6289"/>
    <w:rsid w:val="009C22DA"/>
    <w:rsid w:val="009C4AA3"/>
    <w:rsid w:val="009C6B33"/>
    <w:rsid w:val="009D6FF8"/>
    <w:rsid w:val="009F13BC"/>
    <w:rsid w:val="00A003CB"/>
    <w:rsid w:val="00A00E3D"/>
    <w:rsid w:val="00A021DD"/>
    <w:rsid w:val="00A05498"/>
    <w:rsid w:val="00A15872"/>
    <w:rsid w:val="00A16B43"/>
    <w:rsid w:val="00A16E37"/>
    <w:rsid w:val="00A31DEA"/>
    <w:rsid w:val="00A325AB"/>
    <w:rsid w:val="00A3775E"/>
    <w:rsid w:val="00A41E78"/>
    <w:rsid w:val="00A43B26"/>
    <w:rsid w:val="00A45000"/>
    <w:rsid w:val="00A45235"/>
    <w:rsid w:val="00A64563"/>
    <w:rsid w:val="00A668D1"/>
    <w:rsid w:val="00A82B65"/>
    <w:rsid w:val="00A85E51"/>
    <w:rsid w:val="00A86934"/>
    <w:rsid w:val="00A87C07"/>
    <w:rsid w:val="00A87D7C"/>
    <w:rsid w:val="00A91B48"/>
    <w:rsid w:val="00A95B86"/>
    <w:rsid w:val="00AA33DE"/>
    <w:rsid w:val="00AB03EC"/>
    <w:rsid w:val="00AB2000"/>
    <w:rsid w:val="00AB328B"/>
    <w:rsid w:val="00AC6272"/>
    <w:rsid w:val="00AC75DB"/>
    <w:rsid w:val="00AD0559"/>
    <w:rsid w:val="00AD2D33"/>
    <w:rsid w:val="00AD6724"/>
    <w:rsid w:val="00AE2012"/>
    <w:rsid w:val="00AE659A"/>
    <w:rsid w:val="00B042D0"/>
    <w:rsid w:val="00B10E0A"/>
    <w:rsid w:val="00B1103C"/>
    <w:rsid w:val="00B14366"/>
    <w:rsid w:val="00B2652D"/>
    <w:rsid w:val="00B336B5"/>
    <w:rsid w:val="00B34C36"/>
    <w:rsid w:val="00B43DA6"/>
    <w:rsid w:val="00B46D71"/>
    <w:rsid w:val="00B5169F"/>
    <w:rsid w:val="00B61578"/>
    <w:rsid w:val="00B62308"/>
    <w:rsid w:val="00B62992"/>
    <w:rsid w:val="00B62E46"/>
    <w:rsid w:val="00B66070"/>
    <w:rsid w:val="00B72A68"/>
    <w:rsid w:val="00B83EFE"/>
    <w:rsid w:val="00B86FE6"/>
    <w:rsid w:val="00B96D4D"/>
    <w:rsid w:val="00BA5AD8"/>
    <w:rsid w:val="00BB08A6"/>
    <w:rsid w:val="00BB241C"/>
    <w:rsid w:val="00BC1F0E"/>
    <w:rsid w:val="00BC45FE"/>
    <w:rsid w:val="00BC5C13"/>
    <w:rsid w:val="00BD7DC9"/>
    <w:rsid w:val="00BE019C"/>
    <w:rsid w:val="00BE05F9"/>
    <w:rsid w:val="00BF06BD"/>
    <w:rsid w:val="00BF7635"/>
    <w:rsid w:val="00C00133"/>
    <w:rsid w:val="00C03436"/>
    <w:rsid w:val="00C044CC"/>
    <w:rsid w:val="00C10376"/>
    <w:rsid w:val="00C10D3A"/>
    <w:rsid w:val="00C11A68"/>
    <w:rsid w:val="00C12D04"/>
    <w:rsid w:val="00C15C05"/>
    <w:rsid w:val="00C219A8"/>
    <w:rsid w:val="00C24E84"/>
    <w:rsid w:val="00C33297"/>
    <w:rsid w:val="00C45317"/>
    <w:rsid w:val="00C5746D"/>
    <w:rsid w:val="00C627AA"/>
    <w:rsid w:val="00C71D73"/>
    <w:rsid w:val="00C818B4"/>
    <w:rsid w:val="00C91463"/>
    <w:rsid w:val="00C96FF3"/>
    <w:rsid w:val="00CA14E9"/>
    <w:rsid w:val="00CB3742"/>
    <w:rsid w:val="00CC3BD7"/>
    <w:rsid w:val="00CD097C"/>
    <w:rsid w:val="00CD1051"/>
    <w:rsid w:val="00CD11E3"/>
    <w:rsid w:val="00CD5B7F"/>
    <w:rsid w:val="00CD5D58"/>
    <w:rsid w:val="00CE5088"/>
    <w:rsid w:val="00D14E46"/>
    <w:rsid w:val="00D4182C"/>
    <w:rsid w:val="00D44765"/>
    <w:rsid w:val="00D5163A"/>
    <w:rsid w:val="00D51FED"/>
    <w:rsid w:val="00D72CFD"/>
    <w:rsid w:val="00D7588E"/>
    <w:rsid w:val="00D76BED"/>
    <w:rsid w:val="00D81907"/>
    <w:rsid w:val="00D8609E"/>
    <w:rsid w:val="00D90977"/>
    <w:rsid w:val="00D9487C"/>
    <w:rsid w:val="00DB5E5E"/>
    <w:rsid w:val="00DC234B"/>
    <w:rsid w:val="00DD3246"/>
    <w:rsid w:val="00DD4772"/>
    <w:rsid w:val="00DE166D"/>
    <w:rsid w:val="00DE2913"/>
    <w:rsid w:val="00DE4173"/>
    <w:rsid w:val="00DE58D4"/>
    <w:rsid w:val="00DE5F24"/>
    <w:rsid w:val="00E00E60"/>
    <w:rsid w:val="00E023E7"/>
    <w:rsid w:val="00E10882"/>
    <w:rsid w:val="00E15164"/>
    <w:rsid w:val="00E273AC"/>
    <w:rsid w:val="00E3496B"/>
    <w:rsid w:val="00E41429"/>
    <w:rsid w:val="00E415B3"/>
    <w:rsid w:val="00E41E8F"/>
    <w:rsid w:val="00E4203B"/>
    <w:rsid w:val="00E42778"/>
    <w:rsid w:val="00E54417"/>
    <w:rsid w:val="00E61BF1"/>
    <w:rsid w:val="00E7132F"/>
    <w:rsid w:val="00E7198E"/>
    <w:rsid w:val="00E744F6"/>
    <w:rsid w:val="00E81B53"/>
    <w:rsid w:val="00E8794D"/>
    <w:rsid w:val="00E964C8"/>
    <w:rsid w:val="00EA33BC"/>
    <w:rsid w:val="00EA5E38"/>
    <w:rsid w:val="00EA6B48"/>
    <w:rsid w:val="00EC17F4"/>
    <w:rsid w:val="00EC276C"/>
    <w:rsid w:val="00ED540D"/>
    <w:rsid w:val="00EE4684"/>
    <w:rsid w:val="00EE55A5"/>
    <w:rsid w:val="00EE6561"/>
    <w:rsid w:val="00EF3CE6"/>
    <w:rsid w:val="00EF4B11"/>
    <w:rsid w:val="00EF5659"/>
    <w:rsid w:val="00F14B1E"/>
    <w:rsid w:val="00F17AED"/>
    <w:rsid w:val="00F20D2F"/>
    <w:rsid w:val="00F214D5"/>
    <w:rsid w:val="00F219CA"/>
    <w:rsid w:val="00F23D8C"/>
    <w:rsid w:val="00F37498"/>
    <w:rsid w:val="00F50998"/>
    <w:rsid w:val="00F61A92"/>
    <w:rsid w:val="00F64566"/>
    <w:rsid w:val="00F6613C"/>
    <w:rsid w:val="00F77A17"/>
    <w:rsid w:val="00F83787"/>
    <w:rsid w:val="00F8625F"/>
    <w:rsid w:val="00F87067"/>
    <w:rsid w:val="00F90BAD"/>
    <w:rsid w:val="00FA249C"/>
    <w:rsid w:val="00FA499F"/>
    <w:rsid w:val="00FA575E"/>
    <w:rsid w:val="00FB4FB7"/>
    <w:rsid w:val="00FC0AE9"/>
    <w:rsid w:val="00FC0F7A"/>
    <w:rsid w:val="00FC7F65"/>
    <w:rsid w:val="00FD359D"/>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955A"/>
  <w15:chartTrackingRefBased/>
  <w15:docId w15:val="{63C1B139-8B20-46B5-8097-A8A6A63C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924C17"/>
  </w:style>
  <w:style w:type="paragraph" w:styleId="NormalWeb">
    <w:name w:val="Normal (Web)"/>
    <w:basedOn w:val="Normal"/>
    <w:uiPriority w:val="99"/>
    <w:semiHidden/>
    <w:unhideWhenUsed/>
    <w:rsid w:val="00737274"/>
    <w:pPr>
      <w:spacing w:after="0" w:line="240" w:lineRule="auto"/>
    </w:pPr>
    <w:rPr>
      <w:rFonts w:ascii="Calibri" w:hAnsi="Calibri" w:cs="Calibri"/>
    </w:rPr>
  </w:style>
  <w:style w:type="paragraph" w:styleId="ListParagraph">
    <w:name w:val="List Paragraph"/>
    <w:basedOn w:val="Normal"/>
    <w:uiPriority w:val="34"/>
    <w:qFormat/>
    <w:rsid w:val="00041009"/>
    <w:pPr>
      <w:ind w:left="720"/>
      <w:contextualSpacing/>
    </w:pPr>
  </w:style>
  <w:style w:type="character" w:styleId="CommentReference">
    <w:name w:val="annotation reference"/>
    <w:basedOn w:val="DefaultParagraphFont"/>
    <w:uiPriority w:val="99"/>
    <w:semiHidden/>
    <w:unhideWhenUsed/>
    <w:rsid w:val="006031C1"/>
    <w:rPr>
      <w:sz w:val="16"/>
      <w:szCs w:val="16"/>
    </w:rPr>
  </w:style>
  <w:style w:type="paragraph" w:styleId="CommentText">
    <w:name w:val="annotation text"/>
    <w:basedOn w:val="Normal"/>
    <w:link w:val="CommentTextChar"/>
    <w:uiPriority w:val="99"/>
    <w:semiHidden/>
    <w:unhideWhenUsed/>
    <w:rsid w:val="006031C1"/>
    <w:pPr>
      <w:spacing w:line="240" w:lineRule="auto"/>
    </w:pPr>
    <w:rPr>
      <w:sz w:val="20"/>
      <w:szCs w:val="20"/>
    </w:rPr>
  </w:style>
  <w:style w:type="character" w:customStyle="1" w:styleId="CommentTextChar">
    <w:name w:val="Comment Text Char"/>
    <w:basedOn w:val="DefaultParagraphFont"/>
    <w:link w:val="CommentText"/>
    <w:uiPriority w:val="99"/>
    <w:semiHidden/>
    <w:rsid w:val="006031C1"/>
    <w:rPr>
      <w:sz w:val="20"/>
      <w:szCs w:val="20"/>
    </w:rPr>
  </w:style>
  <w:style w:type="paragraph" w:styleId="CommentSubject">
    <w:name w:val="annotation subject"/>
    <w:basedOn w:val="CommentText"/>
    <w:next w:val="CommentText"/>
    <w:link w:val="CommentSubjectChar"/>
    <w:uiPriority w:val="99"/>
    <w:semiHidden/>
    <w:unhideWhenUsed/>
    <w:rsid w:val="006031C1"/>
    <w:rPr>
      <w:b/>
      <w:bCs/>
    </w:rPr>
  </w:style>
  <w:style w:type="character" w:customStyle="1" w:styleId="CommentSubjectChar">
    <w:name w:val="Comment Subject Char"/>
    <w:basedOn w:val="CommentTextChar"/>
    <w:link w:val="CommentSubject"/>
    <w:uiPriority w:val="99"/>
    <w:semiHidden/>
    <w:rsid w:val="006031C1"/>
    <w:rPr>
      <w:b/>
      <w:bCs/>
      <w:sz w:val="20"/>
      <w:szCs w:val="20"/>
    </w:rPr>
  </w:style>
  <w:style w:type="paragraph" w:styleId="BalloonText">
    <w:name w:val="Balloon Text"/>
    <w:basedOn w:val="Normal"/>
    <w:link w:val="BalloonTextChar"/>
    <w:uiPriority w:val="99"/>
    <w:semiHidden/>
    <w:unhideWhenUsed/>
    <w:rsid w:val="0060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C1"/>
    <w:rPr>
      <w:rFonts w:ascii="Segoe UI" w:hAnsi="Segoe UI" w:cs="Segoe UI"/>
      <w:sz w:val="18"/>
      <w:szCs w:val="18"/>
    </w:rPr>
  </w:style>
  <w:style w:type="character" w:styleId="Hyperlink">
    <w:name w:val="Hyperlink"/>
    <w:basedOn w:val="DefaultParagraphFont"/>
    <w:uiPriority w:val="99"/>
    <w:unhideWhenUsed/>
    <w:rsid w:val="00AA33DE"/>
    <w:rPr>
      <w:color w:val="0563C1" w:themeColor="hyperlink"/>
      <w:u w:val="single"/>
    </w:rPr>
  </w:style>
  <w:style w:type="character" w:styleId="UnresolvedMention">
    <w:name w:val="Unresolved Mention"/>
    <w:basedOn w:val="DefaultParagraphFont"/>
    <w:uiPriority w:val="99"/>
    <w:semiHidden/>
    <w:unhideWhenUsed/>
    <w:rsid w:val="00AA33DE"/>
    <w:rPr>
      <w:color w:val="605E5C"/>
      <w:shd w:val="clear" w:color="auto" w:fill="E1DFDD"/>
    </w:rPr>
  </w:style>
  <w:style w:type="paragraph" w:styleId="Header">
    <w:name w:val="header"/>
    <w:basedOn w:val="Normal"/>
    <w:link w:val="HeaderChar"/>
    <w:uiPriority w:val="99"/>
    <w:unhideWhenUsed/>
    <w:rsid w:val="005E1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77"/>
  </w:style>
  <w:style w:type="paragraph" w:styleId="Footer">
    <w:name w:val="footer"/>
    <w:basedOn w:val="Normal"/>
    <w:link w:val="FooterChar"/>
    <w:uiPriority w:val="99"/>
    <w:unhideWhenUsed/>
    <w:rsid w:val="005E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77"/>
  </w:style>
  <w:style w:type="paragraph" w:customStyle="1" w:styleId="Default">
    <w:name w:val="Default"/>
    <w:rsid w:val="009A628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1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5462">
      <w:bodyDiv w:val="1"/>
      <w:marLeft w:val="0"/>
      <w:marRight w:val="0"/>
      <w:marTop w:val="0"/>
      <w:marBottom w:val="0"/>
      <w:divBdr>
        <w:top w:val="none" w:sz="0" w:space="0" w:color="auto"/>
        <w:left w:val="none" w:sz="0" w:space="0" w:color="auto"/>
        <w:bottom w:val="none" w:sz="0" w:space="0" w:color="auto"/>
        <w:right w:val="none" w:sz="0" w:space="0" w:color="auto"/>
      </w:divBdr>
    </w:div>
    <w:div w:id="1099300926">
      <w:bodyDiv w:val="1"/>
      <w:marLeft w:val="0"/>
      <w:marRight w:val="0"/>
      <w:marTop w:val="0"/>
      <w:marBottom w:val="0"/>
      <w:divBdr>
        <w:top w:val="none" w:sz="0" w:space="0" w:color="auto"/>
        <w:left w:val="none" w:sz="0" w:space="0" w:color="auto"/>
        <w:bottom w:val="none" w:sz="0" w:space="0" w:color="auto"/>
        <w:right w:val="none" w:sz="0" w:space="0" w:color="auto"/>
      </w:divBdr>
    </w:div>
    <w:div w:id="1284769821">
      <w:bodyDiv w:val="1"/>
      <w:marLeft w:val="0"/>
      <w:marRight w:val="0"/>
      <w:marTop w:val="0"/>
      <w:marBottom w:val="0"/>
      <w:divBdr>
        <w:top w:val="none" w:sz="0" w:space="0" w:color="auto"/>
        <w:left w:val="none" w:sz="0" w:space="0" w:color="auto"/>
        <w:bottom w:val="none" w:sz="0" w:space="0" w:color="auto"/>
        <w:right w:val="none" w:sz="0" w:space="0" w:color="auto"/>
      </w:divBdr>
    </w:div>
    <w:div w:id="2038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lms-awss3-repository.s3-us-west-2.amazonaws.com/Communications/ODP/2020/ODPANN+20-037+Coronavirus+Disease+2019+(COVID-19)+Modification+of+Key+Tasks+and+Activities+in+Response+to+Incidents.pdf" TargetMode="External"/><Relationship Id="rId18" Type="http://schemas.openxmlformats.org/officeDocument/2006/relationships/hyperlink" Target="https://palms-awss3-repository.s3-us-west-2.amazonaws.com/MyODP_Content/Course+Content/Coronavirus+(COVID-19)/ODPANN%2B20-035%2BGuidance%2Bfor%2BPreventing%2Band%2BResponding%2Bto%2BBehavioral%2BCrises.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idinpa.org/" TargetMode="External"/><Relationship Id="rId17" Type="http://schemas.openxmlformats.org/officeDocument/2006/relationships/hyperlink" Target="https://www.dhs.pa.gov/Services/Mental-Health-In-PA/Pages/default.aspx" TargetMode="External"/><Relationship Id="rId2" Type="http://schemas.openxmlformats.org/officeDocument/2006/relationships/customXml" Target="../customXml/item2.xml"/><Relationship Id="rId16" Type="http://schemas.openxmlformats.org/officeDocument/2006/relationships/hyperlink" Target="https://www.myodp.org/course/view.php?id=1342" TargetMode="External"/><Relationship Id="rId20" Type="http://schemas.openxmlformats.org/officeDocument/2006/relationships/hyperlink" Target="https://www.media.pa.gov/Pages/DHS_details.aspx?newsid=5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gration.samhsa.gov/health-wellness/wellness-strateg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alth.pa.gov/topics/disease/coronavirus/Pages/Coronavirus.aspx" TargetMode="External"/><Relationship Id="rId23" Type="http://schemas.microsoft.com/office/2011/relationships/people" Target="people.xml"/><Relationship Id="rId10" Type="http://schemas.openxmlformats.org/officeDocument/2006/relationships/hyperlink" Target="https://www.uwp.org/211gethelp/" TargetMode="External"/><Relationship Id="rId19" Type="http://schemas.openxmlformats.org/officeDocument/2006/relationships/hyperlink" Target="http://www.thehot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lms-awss3-repository.s3-us-west-2.amazonaws.com/Communications/ODP/2020/ODPANN+20-041+-+COVID19+-+Reporting+Cases+of+COVID-19+-+UPDATE+4-8-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D531C-DDDF-4E60-92B7-F7974D5A21F0}">
  <ds:schemaRefs>
    <ds:schemaRef ds:uri="http://schemas.microsoft.com/sharepoint/v3/contenttype/forms"/>
  </ds:schemaRefs>
</ds:datastoreItem>
</file>

<file path=customXml/itemProps2.xml><?xml version="1.0" encoding="utf-8"?>
<ds:datastoreItem xmlns:ds="http://schemas.openxmlformats.org/officeDocument/2006/customXml" ds:itemID="{91D885C4-56A1-4D2E-8DFE-8A82BE1A758D}">
  <ds:schemaRefs>
    <ds:schemaRef ds:uri="http://purl.org/dc/terms/"/>
    <ds:schemaRef ds:uri="e29d5ee1-a564-4572-908c-0357b19afe17"/>
    <ds:schemaRef ds:uri="http://purl.org/dc/dcmitype/"/>
    <ds:schemaRef ds:uri="http://schemas.microsoft.com/office/infopath/2007/PartnerControls"/>
    <ds:schemaRef ds:uri="http://schemas.microsoft.com/office/2006/documentManagement/types"/>
    <ds:schemaRef ds:uri="http://schemas.microsoft.com/office/2006/metadata/properties"/>
    <ds:schemaRef ds:uri="c43417d6-f766-4d97-ae2e-b0103a28e04d"/>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8519167-9AFD-46A3-968A-A20DE2510322}"/>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Cherpes, Gregory</dc:creator>
  <cp:keywords/>
  <dc:description/>
  <cp:lastModifiedBy>Fraker, Jennifer</cp:lastModifiedBy>
  <cp:revision>2</cp:revision>
  <dcterms:created xsi:type="dcterms:W3CDTF">2020-04-13T13:26:00Z</dcterms:created>
  <dcterms:modified xsi:type="dcterms:W3CDTF">2020-04-13T13:26:00Z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