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09E29" w14:textId="77777777" w:rsidR="00613135" w:rsidRPr="00A322BD" w:rsidRDefault="00606F50" w:rsidP="00606F50">
      <w:pPr>
        <w:pStyle w:val="Heading1"/>
        <w:jc w:val="center"/>
        <w:rPr>
          <w:sz w:val="48"/>
          <w:szCs w:val="48"/>
        </w:rPr>
      </w:pPr>
      <w:r w:rsidRPr="00A322BD">
        <w:rPr>
          <w:sz w:val="48"/>
          <w:szCs w:val="48"/>
        </w:rPr>
        <w:t>COMMONWEALTH OF PENNSYLVANIA</w:t>
      </w:r>
    </w:p>
    <w:p w14:paraId="31F04F75" w14:textId="77777777" w:rsidR="00606F50" w:rsidRPr="00A322BD" w:rsidRDefault="00A322BD" w:rsidP="00606F50">
      <w:pPr>
        <w:pStyle w:val="Heading1"/>
        <w:jc w:val="center"/>
        <w:rPr>
          <w:sz w:val="40"/>
          <w:szCs w:val="40"/>
        </w:rPr>
      </w:pPr>
      <w:r w:rsidRPr="00A322BD">
        <w:rPr>
          <w:sz w:val="40"/>
          <w:szCs w:val="40"/>
        </w:rPr>
        <w:t>HEALTH &amp; HUMAN SERVICES DELIVERY CENTER</w:t>
      </w:r>
    </w:p>
    <w:p w14:paraId="6B24F6B2" w14:textId="77777777" w:rsidR="00606F50" w:rsidRPr="00606F50" w:rsidRDefault="00606F50" w:rsidP="00606F50"/>
    <w:p w14:paraId="0418F78A" w14:textId="77777777" w:rsidR="00606F50" w:rsidRPr="00A322BD" w:rsidRDefault="00606F50" w:rsidP="00606F50">
      <w:pPr>
        <w:pStyle w:val="Heading1"/>
        <w:jc w:val="center"/>
        <w:rPr>
          <w:rFonts w:ascii="Impact" w:hAnsi="Impact"/>
          <w:b w:val="0"/>
          <w:sz w:val="40"/>
          <w:szCs w:val="40"/>
        </w:rPr>
      </w:pPr>
      <w:r w:rsidRPr="00A322BD">
        <w:rPr>
          <w:rFonts w:ascii="Impact" w:hAnsi="Impact"/>
          <w:b w:val="0"/>
          <w:sz w:val="40"/>
          <w:szCs w:val="40"/>
        </w:rPr>
        <w:t xml:space="preserve">INFORMATION TECHNOLOGY </w:t>
      </w:r>
      <w:r w:rsidR="00D9147C" w:rsidRPr="00A322BD">
        <w:rPr>
          <w:rFonts w:ascii="Impact" w:hAnsi="Impact"/>
          <w:b w:val="0"/>
          <w:sz w:val="40"/>
          <w:szCs w:val="40"/>
        </w:rPr>
        <w:t>PROCEDURE</w:t>
      </w:r>
    </w:p>
    <w:p w14:paraId="6CC6C4B2" w14:textId="77777777" w:rsidR="0007416C" w:rsidRPr="000822A9" w:rsidRDefault="0007416C" w:rsidP="0007416C"/>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07416C" w:rsidRPr="000822A9" w14:paraId="6AA6DC6B" w14:textId="77777777" w:rsidTr="00FB4A5B">
        <w:trPr>
          <w:jc w:val="center"/>
        </w:trPr>
        <w:tc>
          <w:tcPr>
            <w:tcW w:w="4428" w:type="dxa"/>
            <w:tcBorders>
              <w:left w:val="nil"/>
              <w:bottom w:val="nil"/>
            </w:tcBorders>
            <w:shd w:val="clear" w:color="auto" w:fill="auto"/>
          </w:tcPr>
          <w:p w14:paraId="2074D913" w14:textId="3D5BA870" w:rsidR="0007416C" w:rsidRPr="000822A9" w:rsidRDefault="0007416C" w:rsidP="00FB4A5B">
            <w:pPr>
              <w:pStyle w:val="Header"/>
              <w:tabs>
                <w:tab w:val="clear" w:pos="4320"/>
                <w:tab w:val="clear" w:pos="8640"/>
              </w:tabs>
              <w:rPr>
                <w:b/>
              </w:rPr>
            </w:pPr>
            <w:r w:rsidRPr="000822A9">
              <w:t xml:space="preserve">Name of </w:t>
            </w:r>
            <w:r>
              <w:t>Procedure</w:t>
            </w:r>
            <w:r w:rsidRPr="000822A9">
              <w:t>:</w:t>
            </w:r>
            <w:r>
              <w:t xml:space="preserve"> Use of Wireless Communications Devices</w:t>
            </w:r>
          </w:p>
        </w:tc>
        <w:tc>
          <w:tcPr>
            <w:tcW w:w="5220" w:type="dxa"/>
            <w:tcBorders>
              <w:bottom w:val="nil"/>
              <w:right w:val="nil"/>
            </w:tcBorders>
            <w:shd w:val="clear" w:color="auto" w:fill="auto"/>
          </w:tcPr>
          <w:p w14:paraId="3DB883D8" w14:textId="77777777" w:rsidR="0007416C" w:rsidRPr="000822A9" w:rsidRDefault="0007416C" w:rsidP="00FB4A5B">
            <w:pPr>
              <w:pStyle w:val="Header"/>
              <w:tabs>
                <w:tab w:val="clear" w:pos="4320"/>
                <w:tab w:val="clear" w:pos="8640"/>
              </w:tabs>
              <w:rPr>
                <w:b/>
              </w:rPr>
            </w:pPr>
            <w:r w:rsidRPr="000822A9">
              <w:t>Number:</w:t>
            </w:r>
          </w:p>
        </w:tc>
      </w:tr>
      <w:tr w:rsidR="0007416C" w:rsidRPr="000822A9" w14:paraId="10ACD3A1" w14:textId="77777777" w:rsidTr="00FB4A5B">
        <w:trPr>
          <w:trHeight w:val="423"/>
          <w:jc w:val="center"/>
        </w:trPr>
        <w:tc>
          <w:tcPr>
            <w:tcW w:w="4428" w:type="dxa"/>
            <w:tcBorders>
              <w:top w:val="nil"/>
              <w:left w:val="nil"/>
              <w:bottom w:val="single" w:sz="4" w:space="0" w:color="auto"/>
            </w:tcBorders>
            <w:shd w:val="clear" w:color="auto" w:fill="auto"/>
          </w:tcPr>
          <w:p w14:paraId="1E62E4BE" w14:textId="77777777" w:rsidR="0007416C" w:rsidRPr="000822A9" w:rsidRDefault="0007416C" w:rsidP="00FB4A5B">
            <w:pPr>
              <w:jc w:val="center"/>
              <w:rPr>
                <w:b/>
              </w:rPr>
            </w:pPr>
          </w:p>
        </w:tc>
        <w:tc>
          <w:tcPr>
            <w:tcW w:w="5220" w:type="dxa"/>
            <w:tcBorders>
              <w:top w:val="nil"/>
              <w:bottom w:val="single" w:sz="4" w:space="0" w:color="auto"/>
              <w:right w:val="nil"/>
            </w:tcBorders>
            <w:shd w:val="clear" w:color="auto" w:fill="auto"/>
          </w:tcPr>
          <w:p w14:paraId="52EE07C4" w14:textId="5AA3C26E" w:rsidR="0007416C" w:rsidRPr="000822A9" w:rsidRDefault="0007416C" w:rsidP="00FB4A5B">
            <w:pPr>
              <w:jc w:val="center"/>
              <w:rPr>
                <w:b/>
              </w:rPr>
            </w:pPr>
            <w:r>
              <w:rPr>
                <w:b/>
              </w:rPr>
              <w:t>PRO-ENSS001</w:t>
            </w:r>
          </w:p>
        </w:tc>
      </w:tr>
      <w:tr w:rsidR="0007416C" w:rsidRPr="000822A9" w14:paraId="69C7D1FD" w14:textId="77777777" w:rsidTr="00FB4A5B">
        <w:trPr>
          <w:jc w:val="center"/>
        </w:trPr>
        <w:tc>
          <w:tcPr>
            <w:tcW w:w="4428" w:type="dxa"/>
            <w:tcBorders>
              <w:left w:val="nil"/>
              <w:bottom w:val="nil"/>
            </w:tcBorders>
            <w:shd w:val="clear" w:color="auto" w:fill="auto"/>
          </w:tcPr>
          <w:p w14:paraId="513F90C4" w14:textId="77777777" w:rsidR="0007416C" w:rsidRPr="000822A9" w:rsidRDefault="0007416C" w:rsidP="00FB4A5B">
            <w:pPr>
              <w:pStyle w:val="Header"/>
              <w:tabs>
                <w:tab w:val="clear" w:pos="4320"/>
                <w:tab w:val="clear" w:pos="8640"/>
              </w:tabs>
              <w:rPr>
                <w:b/>
              </w:rPr>
            </w:pPr>
            <w:r w:rsidRPr="000822A9">
              <w:t>Domain:</w:t>
            </w:r>
          </w:p>
        </w:tc>
        <w:tc>
          <w:tcPr>
            <w:tcW w:w="5220" w:type="dxa"/>
            <w:tcBorders>
              <w:bottom w:val="nil"/>
              <w:right w:val="nil"/>
            </w:tcBorders>
            <w:shd w:val="clear" w:color="auto" w:fill="auto"/>
          </w:tcPr>
          <w:p w14:paraId="0EA1A1C6" w14:textId="77777777" w:rsidR="0007416C" w:rsidRPr="000822A9" w:rsidRDefault="0007416C" w:rsidP="00FB4A5B">
            <w:pPr>
              <w:pStyle w:val="Header"/>
              <w:tabs>
                <w:tab w:val="clear" w:pos="4320"/>
                <w:tab w:val="clear" w:pos="8640"/>
              </w:tabs>
              <w:rPr>
                <w:b/>
              </w:rPr>
            </w:pPr>
            <w:r w:rsidRPr="000822A9">
              <w:t>Category:</w:t>
            </w:r>
          </w:p>
        </w:tc>
      </w:tr>
      <w:tr w:rsidR="0007416C" w:rsidRPr="000822A9" w14:paraId="4A8E3D72" w14:textId="77777777" w:rsidTr="00FB4A5B">
        <w:trPr>
          <w:trHeight w:val="621"/>
          <w:jc w:val="center"/>
        </w:trPr>
        <w:tc>
          <w:tcPr>
            <w:tcW w:w="4428" w:type="dxa"/>
            <w:tcBorders>
              <w:top w:val="nil"/>
              <w:left w:val="nil"/>
              <w:bottom w:val="single" w:sz="4" w:space="0" w:color="auto"/>
            </w:tcBorders>
            <w:shd w:val="clear" w:color="auto" w:fill="auto"/>
          </w:tcPr>
          <w:p w14:paraId="31CFC56E" w14:textId="38101A41" w:rsidR="0007416C" w:rsidRPr="000822A9" w:rsidRDefault="0007416C" w:rsidP="00FB4A5B">
            <w:pPr>
              <w:jc w:val="center"/>
              <w:rPr>
                <w:b/>
              </w:rPr>
            </w:pPr>
            <w:r>
              <w:rPr>
                <w:b/>
              </w:rPr>
              <w:t>Network</w:t>
            </w:r>
          </w:p>
        </w:tc>
        <w:tc>
          <w:tcPr>
            <w:tcW w:w="5220" w:type="dxa"/>
            <w:tcBorders>
              <w:top w:val="nil"/>
              <w:bottom w:val="single" w:sz="4" w:space="0" w:color="auto"/>
              <w:right w:val="nil"/>
            </w:tcBorders>
            <w:shd w:val="clear" w:color="auto" w:fill="auto"/>
          </w:tcPr>
          <w:p w14:paraId="0AD5E3BB" w14:textId="380F79B3" w:rsidR="0007416C" w:rsidRPr="000822A9" w:rsidRDefault="0007416C" w:rsidP="00FB4A5B">
            <w:pPr>
              <w:jc w:val="center"/>
              <w:rPr>
                <w:b/>
              </w:rPr>
            </w:pPr>
            <w:r>
              <w:rPr>
                <w:b/>
              </w:rPr>
              <w:t>Wireless Telephones</w:t>
            </w:r>
          </w:p>
        </w:tc>
      </w:tr>
      <w:tr w:rsidR="0007416C" w:rsidRPr="000822A9" w14:paraId="712FB8EE" w14:textId="77777777" w:rsidTr="00FB4A5B">
        <w:trPr>
          <w:jc w:val="center"/>
        </w:trPr>
        <w:tc>
          <w:tcPr>
            <w:tcW w:w="4428" w:type="dxa"/>
            <w:tcBorders>
              <w:left w:val="nil"/>
              <w:bottom w:val="nil"/>
            </w:tcBorders>
            <w:shd w:val="clear" w:color="auto" w:fill="auto"/>
          </w:tcPr>
          <w:p w14:paraId="4DD82750" w14:textId="225F19F5" w:rsidR="0007416C" w:rsidRPr="000822A9" w:rsidRDefault="0007416C" w:rsidP="00FB4A5B">
            <w:pPr>
              <w:pStyle w:val="Header"/>
              <w:tabs>
                <w:tab w:val="clear" w:pos="4320"/>
                <w:tab w:val="clear" w:pos="8640"/>
              </w:tabs>
              <w:rPr>
                <w:b/>
              </w:rPr>
            </w:pPr>
            <w:r w:rsidRPr="000822A9">
              <w:t>Date Issued:</w:t>
            </w:r>
            <w:r>
              <w:t xml:space="preserve">  </w:t>
            </w:r>
            <w:r w:rsidRPr="00120DCB">
              <w:rPr>
                <w:b/>
                <w:bCs/>
              </w:rPr>
              <w:t>07/16/2007</w:t>
            </w:r>
          </w:p>
        </w:tc>
        <w:tc>
          <w:tcPr>
            <w:tcW w:w="5220" w:type="dxa"/>
            <w:tcBorders>
              <w:bottom w:val="nil"/>
              <w:right w:val="nil"/>
            </w:tcBorders>
            <w:shd w:val="clear" w:color="auto" w:fill="auto"/>
          </w:tcPr>
          <w:p w14:paraId="78690D4A" w14:textId="77777777" w:rsidR="0007416C" w:rsidRPr="000822A9" w:rsidRDefault="0007416C" w:rsidP="00FB4A5B">
            <w:r w:rsidRPr="000822A9">
              <w:t>Issued by Direction Of:</w:t>
            </w:r>
          </w:p>
        </w:tc>
      </w:tr>
      <w:tr w:rsidR="0007416C" w:rsidRPr="000822A9" w14:paraId="52426107" w14:textId="77777777" w:rsidTr="00FB4A5B">
        <w:trPr>
          <w:jc w:val="center"/>
        </w:trPr>
        <w:tc>
          <w:tcPr>
            <w:tcW w:w="4428" w:type="dxa"/>
            <w:tcBorders>
              <w:top w:val="nil"/>
              <w:left w:val="nil"/>
              <w:bottom w:val="single" w:sz="4" w:space="0" w:color="auto"/>
            </w:tcBorders>
            <w:shd w:val="clear" w:color="auto" w:fill="auto"/>
          </w:tcPr>
          <w:p w14:paraId="4ED675C6" w14:textId="77777777" w:rsidR="0007416C" w:rsidRPr="000822A9" w:rsidRDefault="0007416C" w:rsidP="00FB4A5B">
            <w:pPr>
              <w:jc w:val="center"/>
              <w:rPr>
                <w:b/>
              </w:rPr>
            </w:pPr>
          </w:p>
        </w:tc>
        <w:tc>
          <w:tcPr>
            <w:tcW w:w="5220" w:type="dxa"/>
            <w:tcBorders>
              <w:top w:val="nil"/>
              <w:bottom w:val="nil"/>
              <w:right w:val="nil"/>
            </w:tcBorders>
            <w:shd w:val="clear" w:color="auto" w:fill="auto"/>
          </w:tcPr>
          <w:p w14:paraId="14711BC0" w14:textId="58F3DCCD" w:rsidR="0007416C" w:rsidRPr="000822A9" w:rsidRDefault="0007416C" w:rsidP="00FB4A5B"/>
        </w:tc>
      </w:tr>
      <w:tr w:rsidR="0007416C" w:rsidRPr="000822A9" w14:paraId="3D5FA7D9" w14:textId="77777777" w:rsidTr="00FB4A5B">
        <w:trPr>
          <w:jc w:val="center"/>
        </w:trPr>
        <w:tc>
          <w:tcPr>
            <w:tcW w:w="4428" w:type="dxa"/>
            <w:tcBorders>
              <w:left w:val="nil"/>
              <w:bottom w:val="nil"/>
            </w:tcBorders>
            <w:shd w:val="clear" w:color="auto" w:fill="auto"/>
          </w:tcPr>
          <w:p w14:paraId="57911FEF" w14:textId="1831E28C" w:rsidR="0007416C" w:rsidRPr="000822A9" w:rsidRDefault="0007416C" w:rsidP="00FB4A5B">
            <w:pPr>
              <w:pStyle w:val="Header"/>
              <w:tabs>
                <w:tab w:val="clear" w:pos="4320"/>
                <w:tab w:val="clear" w:pos="8640"/>
              </w:tabs>
              <w:rPr>
                <w:b/>
              </w:rPr>
            </w:pPr>
            <w:r w:rsidRPr="000822A9">
              <w:t>Date Revised:</w:t>
            </w:r>
            <w:r w:rsidR="00A61DD1">
              <w:t xml:space="preserve">  </w:t>
            </w:r>
            <w:bookmarkStart w:id="0" w:name="_GoBack"/>
            <w:bookmarkEnd w:id="0"/>
          </w:p>
        </w:tc>
        <w:tc>
          <w:tcPr>
            <w:tcW w:w="5220" w:type="dxa"/>
            <w:tcBorders>
              <w:top w:val="nil"/>
              <w:bottom w:val="nil"/>
              <w:right w:val="nil"/>
            </w:tcBorders>
            <w:shd w:val="clear" w:color="auto" w:fill="auto"/>
          </w:tcPr>
          <w:p w14:paraId="7582FE38" w14:textId="77777777" w:rsidR="0007416C" w:rsidRPr="000822A9" w:rsidRDefault="0007416C" w:rsidP="00FB4A5B">
            <w:r w:rsidRPr="000822A9">
              <w:t xml:space="preserve">     </w:t>
            </w:r>
          </w:p>
        </w:tc>
      </w:tr>
      <w:tr w:rsidR="0007416C" w:rsidRPr="000822A9" w14:paraId="3F93175A" w14:textId="77777777" w:rsidTr="00FB4A5B">
        <w:trPr>
          <w:trHeight w:val="305"/>
          <w:jc w:val="center"/>
        </w:trPr>
        <w:tc>
          <w:tcPr>
            <w:tcW w:w="4428" w:type="dxa"/>
            <w:tcBorders>
              <w:top w:val="nil"/>
              <w:left w:val="nil"/>
            </w:tcBorders>
            <w:shd w:val="clear" w:color="auto" w:fill="auto"/>
          </w:tcPr>
          <w:p w14:paraId="19B71344" w14:textId="3947F294" w:rsidR="0007416C" w:rsidRPr="000822A9" w:rsidRDefault="00152F3A" w:rsidP="00FB4A5B">
            <w:pPr>
              <w:jc w:val="center"/>
              <w:rPr>
                <w:b/>
              </w:rPr>
            </w:pPr>
            <w:r>
              <w:rPr>
                <w:b/>
              </w:rPr>
              <w:t>08/05/2020</w:t>
            </w:r>
          </w:p>
        </w:tc>
        <w:tc>
          <w:tcPr>
            <w:tcW w:w="5220" w:type="dxa"/>
            <w:tcBorders>
              <w:top w:val="nil"/>
              <w:right w:val="nil"/>
            </w:tcBorders>
            <w:shd w:val="clear" w:color="auto" w:fill="auto"/>
          </w:tcPr>
          <w:p w14:paraId="1F6ACC9B" w14:textId="5080D10D" w:rsidR="0007416C" w:rsidRDefault="00A61DD1" w:rsidP="00FB4A5B">
            <w:pPr>
              <w:rPr>
                <w:b/>
              </w:rPr>
            </w:pPr>
            <w:r>
              <w:rPr>
                <w:b/>
              </w:rPr>
              <w:t>Howard Eckman</w:t>
            </w:r>
            <w:r w:rsidR="0007416C" w:rsidRPr="0048756C">
              <w:rPr>
                <w:b/>
              </w:rPr>
              <w:t xml:space="preserve">, </w:t>
            </w:r>
            <w:r>
              <w:rPr>
                <w:b/>
              </w:rPr>
              <w:t>Operations</w:t>
            </w:r>
            <w:r w:rsidR="00152F3A">
              <w:rPr>
                <w:b/>
              </w:rPr>
              <w:t xml:space="preserve"> Optimization </w:t>
            </w:r>
            <w:r w:rsidR="00152F3A">
              <w:rPr>
                <w:b/>
              </w:rPr>
              <w:t xml:space="preserve">and </w:t>
            </w:r>
            <w:r w:rsidR="00152F3A">
              <w:rPr>
                <w:b/>
              </w:rPr>
              <w:t xml:space="preserve">    Support </w:t>
            </w:r>
            <w:r>
              <w:rPr>
                <w:b/>
              </w:rPr>
              <w:t>Manager</w:t>
            </w:r>
            <w:r w:rsidR="0007416C" w:rsidRPr="0048756C">
              <w:rPr>
                <w:b/>
              </w:rPr>
              <w:t xml:space="preserve"> </w:t>
            </w:r>
          </w:p>
          <w:p w14:paraId="053AE5EB" w14:textId="00AF5AB2" w:rsidR="0007416C" w:rsidRPr="0048756C" w:rsidRDefault="0007416C" w:rsidP="00A61DD1">
            <w:pPr>
              <w:rPr>
                <w:b/>
              </w:rPr>
            </w:pPr>
            <w:r w:rsidRPr="00C70F54">
              <w:rPr>
                <w:b/>
              </w:rPr>
              <w:t>Health &amp; Human Services Delivery Center</w:t>
            </w:r>
            <w:r>
              <w:rPr>
                <w:b/>
              </w:rPr>
              <w:t xml:space="preserve"> </w:t>
            </w:r>
          </w:p>
        </w:tc>
      </w:tr>
    </w:tbl>
    <w:p w14:paraId="08F3AD44" w14:textId="77777777" w:rsidR="0007416C" w:rsidRPr="000822A9" w:rsidRDefault="0007416C" w:rsidP="0007416C">
      <w:pPr>
        <w:pStyle w:val="Head1ParH-net"/>
        <w:rPr>
          <w:rFonts w:ascii="Times New Roman" w:hAnsi="Times New Roman"/>
        </w:rPr>
      </w:pPr>
    </w:p>
    <w:p w14:paraId="66C1EFF6" w14:textId="77777777" w:rsidR="001D5A62" w:rsidRPr="00A85D47" w:rsidRDefault="001D5A62" w:rsidP="006636E3">
      <w:pPr>
        <w:pStyle w:val="Head1ParH-net"/>
        <w:rPr>
          <w:b/>
          <w:sz w:val="28"/>
          <w:szCs w:val="28"/>
        </w:rPr>
      </w:pPr>
      <w:r w:rsidRPr="00A85D47">
        <w:rPr>
          <w:b/>
          <w:sz w:val="28"/>
          <w:szCs w:val="28"/>
        </w:rPr>
        <w:t>General:</w:t>
      </w:r>
    </w:p>
    <w:p w14:paraId="391F9B97" w14:textId="77777777" w:rsidR="00A73677" w:rsidRPr="00A85D47" w:rsidRDefault="00A73677" w:rsidP="00A73677">
      <w:pPr>
        <w:pStyle w:val="Head1ParH-net"/>
      </w:pPr>
      <w:r w:rsidRPr="00A85D47">
        <w:t>A Wireless Communications Device transmits and receives data, text, and/or voice without being physically connected to a network.  This definition includes but is not limited to such devices as cellular telephones and wireless data devices (e.g</w:t>
      </w:r>
      <w:r w:rsidRPr="00B76C7A">
        <w:t xml:space="preserve">., </w:t>
      </w:r>
      <w:r w:rsidR="00ED5E72" w:rsidRPr="00B76C7A">
        <w:t>iPhones</w:t>
      </w:r>
      <w:r w:rsidRPr="00B76C7A">
        <w:rPr>
          <w:szCs w:val="22"/>
        </w:rPr>
        <w:t xml:space="preserve"> and </w:t>
      </w:r>
      <w:r w:rsidRPr="00A85D47">
        <w:rPr>
          <w:szCs w:val="22"/>
        </w:rPr>
        <w:t>Air Cards).  The p</w:t>
      </w:r>
      <w:r w:rsidRPr="00A85D47">
        <w:t xml:space="preserve">ortability, small size, coverage area and capabilities of these devices make them an attractive option for a variety of data communication needs.  </w:t>
      </w:r>
    </w:p>
    <w:p w14:paraId="0CA0C6ED" w14:textId="38D99579" w:rsidR="00A73677" w:rsidRPr="00A85D47" w:rsidRDefault="00A73677" w:rsidP="00A95C13">
      <w:pPr>
        <w:pStyle w:val="Default"/>
        <w:rPr>
          <w:rFonts w:ascii="Arial" w:hAnsi="Arial" w:cs="Arial"/>
          <w:sz w:val="22"/>
          <w:szCs w:val="22"/>
        </w:rPr>
      </w:pPr>
      <w:r w:rsidRPr="00A85D47">
        <w:rPr>
          <w:rFonts w:ascii="Arial" w:hAnsi="Arial" w:cs="Arial"/>
          <w:sz w:val="22"/>
          <w:szCs w:val="22"/>
        </w:rPr>
        <w:t xml:space="preserve">The </w:t>
      </w:r>
      <w:r w:rsidR="00A95C13" w:rsidRPr="00A85D47">
        <w:rPr>
          <w:rFonts w:ascii="Arial" w:hAnsi="Arial" w:cs="Arial"/>
          <w:sz w:val="22"/>
          <w:szCs w:val="22"/>
        </w:rPr>
        <w:t>Health and Human Services Delivery Center (HHS DC)</w:t>
      </w:r>
      <w:r w:rsidR="007478EB" w:rsidRPr="00A85D47">
        <w:rPr>
          <w:rFonts w:ascii="Arial" w:hAnsi="Arial" w:cs="Arial"/>
          <w:sz w:val="22"/>
          <w:szCs w:val="22"/>
        </w:rPr>
        <w:t xml:space="preserve"> through the Technology Services </w:t>
      </w:r>
      <w:r w:rsidR="005917A0" w:rsidRPr="00A85D47">
        <w:rPr>
          <w:rFonts w:ascii="Arial" w:hAnsi="Arial" w:cs="Arial"/>
          <w:sz w:val="22"/>
          <w:szCs w:val="22"/>
        </w:rPr>
        <w:t>Office (</w:t>
      </w:r>
      <w:r w:rsidR="007478EB" w:rsidRPr="00A85D47">
        <w:rPr>
          <w:rFonts w:ascii="Arial" w:hAnsi="Arial" w:cs="Arial"/>
          <w:sz w:val="22"/>
          <w:szCs w:val="22"/>
        </w:rPr>
        <w:t>TSO)</w:t>
      </w:r>
      <w:r w:rsidR="005D7B44" w:rsidRPr="00A85D47">
        <w:rPr>
          <w:rFonts w:ascii="Arial" w:hAnsi="Arial" w:cs="Arial"/>
          <w:sz w:val="22"/>
          <w:szCs w:val="22"/>
        </w:rPr>
        <w:t xml:space="preserve"> </w:t>
      </w:r>
      <w:r w:rsidRPr="00A85D47">
        <w:rPr>
          <w:rFonts w:ascii="Arial" w:hAnsi="Arial" w:cs="Arial"/>
          <w:sz w:val="22"/>
          <w:szCs w:val="22"/>
        </w:rPr>
        <w:t>currently provides these devices to individuals that have proven that they have a legitimate need for such a device.</w:t>
      </w:r>
      <w:r w:rsidR="00A95C13" w:rsidRPr="00A85D47">
        <w:rPr>
          <w:rFonts w:ascii="Arial" w:hAnsi="Arial" w:cs="Arial"/>
          <w:sz w:val="22"/>
          <w:szCs w:val="22"/>
        </w:rPr>
        <w:t xml:space="preserve"> HHS DC supports the Departments of Health (DOH), Human Services (DHS), Aging (PDA), Drug and Alcohol </w:t>
      </w:r>
      <w:r w:rsidR="007478EB" w:rsidRPr="00A85D47">
        <w:rPr>
          <w:rFonts w:ascii="Arial" w:hAnsi="Arial" w:cs="Arial"/>
          <w:sz w:val="22"/>
          <w:szCs w:val="22"/>
        </w:rPr>
        <w:t>Programs (</w:t>
      </w:r>
      <w:r w:rsidR="00A95C13" w:rsidRPr="00A85D47">
        <w:rPr>
          <w:rFonts w:ascii="Arial" w:hAnsi="Arial" w:cs="Arial"/>
          <w:sz w:val="22"/>
          <w:szCs w:val="22"/>
        </w:rPr>
        <w:t>DDAP) and Military and Veterans Affairs (DMVA).</w:t>
      </w:r>
    </w:p>
    <w:p w14:paraId="0EFC2820" w14:textId="77777777" w:rsidR="00A73677" w:rsidRPr="00A85D47" w:rsidRDefault="00A73677" w:rsidP="00A322BD">
      <w:pPr>
        <w:pStyle w:val="NormalWeb"/>
        <w:rPr>
          <w:rFonts w:ascii="Arial" w:hAnsi="Arial" w:cs="Arial"/>
          <w:b/>
        </w:rPr>
      </w:pPr>
      <w:r w:rsidRPr="00A85D47">
        <w:rPr>
          <w:rFonts w:ascii="Arial" w:hAnsi="Arial" w:cs="Arial"/>
          <w:b/>
        </w:rPr>
        <w:t>C</w:t>
      </w:r>
      <w:bookmarkStart w:id="1" w:name="_Toc156021743"/>
      <w:r w:rsidRPr="00A85D47">
        <w:rPr>
          <w:rFonts w:ascii="Arial" w:hAnsi="Arial" w:cs="Arial"/>
          <w:b/>
        </w:rPr>
        <w:t>ommonwealth Policy</w:t>
      </w:r>
      <w:bookmarkEnd w:id="1"/>
    </w:p>
    <w:p w14:paraId="7A9C05AD" w14:textId="4D68F104" w:rsidR="00A73677" w:rsidRPr="00A85D47" w:rsidRDefault="00A73677" w:rsidP="00A73677">
      <w:pPr>
        <w:pStyle w:val="Head1ParH-net"/>
      </w:pPr>
      <w:r w:rsidRPr="00A85D47">
        <w:t xml:space="preserve">The Commonwealth has issued </w:t>
      </w:r>
      <w:bookmarkStart w:id="2" w:name="_Hlk10529879"/>
      <w:r w:rsidR="00F43369" w:rsidRPr="00A85D47">
        <w:fldChar w:fldCharType="begin"/>
      </w:r>
      <w:r w:rsidR="00F43369" w:rsidRPr="00A85D47">
        <w:instrText xml:space="preserve"> HYPERLINK "https://www.oa.pa.gov/Policies/md/Documents/240_11.pdf" </w:instrText>
      </w:r>
      <w:r w:rsidR="00F43369" w:rsidRPr="00A85D47">
        <w:fldChar w:fldCharType="separate"/>
      </w:r>
      <w:r w:rsidR="00F43369" w:rsidRPr="00A85D47">
        <w:rPr>
          <w:rStyle w:val="Hyperlink"/>
          <w:spacing w:val="4"/>
        </w:rPr>
        <w:t>MD 240.11</w:t>
      </w:r>
      <w:r w:rsidR="00F43369" w:rsidRPr="00A85D47">
        <w:rPr>
          <w:rStyle w:val="Hyperlink"/>
          <w:spacing w:val="4"/>
        </w:rPr>
        <w:fldChar w:fldCharType="end"/>
      </w:r>
      <w:r w:rsidR="007152D3" w:rsidRPr="00A85D47">
        <w:t xml:space="preserve">Commonwealth Wireless Communication </w:t>
      </w:r>
      <w:bookmarkEnd w:id="2"/>
      <w:r w:rsidR="00E32C08" w:rsidRPr="00A85D47">
        <w:t>Policy addressing</w:t>
      </w:r>
      <w:r w:rsidRPr="00A85D47">
        <w:t xml:space="preserve"> the use of these devices.  The directive states that it is the individual agencies’ responsibility to monitor and control the use of such devices and to advise its workforce in proper and acceptable use of them.  </w:t>
      </w:r>
    </w:p>
    <w:p w14:paraId="4E92A493" w14:textId="77777777" w:rsidR="00A73677" w:rsidRPr="00A85D47" w:rsidRDefault="00A95C13" w:rsidP="00A73677">
      <w:pPr>
        <w:pStyle w:val="NormalWeb"/>
        <w:rPr>
          <w:rFonts w:ascii="Arial" w:hAnsi="Arial" w:cs="Arial"/>
          <w:b/>
        </w:rPr>
      </w:pPr>
      <w:r w:rsidRPr="00A85D47">
        <w:rPr>
          <w:rFonts w:ascii="Arial" w:hAnsi="Arial" w:cs="Arial"/>
          <w:b/>
        </w:rPr>
        <w:t>HHS</w:t>
      </w:r>
      <w:r w:rsidR="009C4DB6" w:rsidRPr="00A85D47">
        <w:rPr>
          <w:rFonts w:ascii="Arial" w:hAnsi="Arial" w:cs="Arial"/>
          <w:b/>
        </w:rPr>
        <w:t xml:space="preserve"> </w:t>
      </w:r>
      <w:r w:rsidRPr="00A85D47">
        <w:rPr>
          <w:rFonts w:ascii="Arial" w:hAnsi="Arial" w:cs="Arial"/>
          <w:b/>
        </w:rPr>
        <w:t>DC</w:t>
      </w:r>
      <w:r w:rsidR="00A73677" w:rsidRPr="00A85D47">
        <w:rPr>
          <w:rFonts w:ascii="Arial" w:hAnsi="Arial" w:cs="Arial"/>
          <w:b/>
        </w:rPr>
        <w:t xml:space="preserve"> Policy</w:t>
      </w:r>
    </w:p>
    <w:p w14:paraId="6AC07670" w14:textId="17E8868F" w:rsidR="00A73677" w:rsidRPr="00A85D47" w:rsidRDefault="00A73677" w:rsidP="00A73677">
      <w:pPr>
        <w:pStyle w:val="Head1ParH-net"/>
        <w:rPr>
          <w:szCs w:val="22"/>
        </w:rPr>
      </w:pPr>
      <w:r w:rsidRPr="00A85D47">
        <w:t>For a variety of reasons some individuals require the use of such devices in the course of performing their normal duties as an employee</w:t>
      </w:r>
      <w:r w:rsidR="009C4DB6" w:rsidRPr="00A85D47">
        <w:t xml:space="preserve">.  </w:t>
      </w:r>
      <w:r w:rsidR="00A95C13" w:rsidRPr="00A85D47">
        <w:t>HHS</w:t>
      </w:r>
      <w:r w:rsidR="009F7C4F" w:rsidRPr="00A85D47">
        <w:t xml:space="preserve"> </w:t>
      </w:r>
      <w:r w:rsidR="00A95C13" w:rsidRPr="00A85D47">
        <w:t>DC</w:t>
      </w:r>
      <w:r w:rsidRPr="00A85D47">
        <w:t xml:space="preserve"> has issued </w:t>
      </w:r>
      <w:r w:rsidR="009F7C4F" w:rsidRPr="00A85D47">
        <w:t>p</w:t>
      </w:r>
      <w:hyperlink r:id="rId10" w:history="1">
        <w:r w:rsidRPr="00A85D47">
          <w:rPr>
            <w:rStyle w:val="Hyperlink"/>
            <w:color w:val="auto"/>
            <w:szCs w:val="22"/>
            <w:u w:val="none"/>
          </w:rPr>
          <w:t xml:space="preserve">olicy </w:t>
        </w:r>
        <w:r w:rsidR="009F7C4F" w:rsidRPr="00A85D47">
          <w:rPr>
            <w:rStyle w:val="Hyperlink"/>
            <w:color w:val="auto"/>
            <w:szCs w:val="22"/>
            <w:u w:val="none"/>
          </w:rPr>
          <w:t xml:space="preserve">“Use of </w:t>
        </w:r>
        <w:r w:rsidRPr="00A85D47">
          <w:rPr>
            <w:rStyle w:val="Hyperlink"/>
            <w:color w:val="auto"/>
            <w:szCs w:val="22"/>
            <w:u w:val="none"/>
          </w:rPr>
          <w:t>Wireless Communications</w:t>
        </w:r>
      </w:hyperlink>
      <w:r w:rsidR="009F7C4F" w:rsidRPr="00A85D47">
        <w:rPr>
          <w:rStyle w:val="Hyperlink"/>
          <w:color w:val="auto"/>
          <w:szCs w:val="22"/>
          <w:u w:val="none"/>
        </w:rPr>
        <w:t xml:space="preserve"> Devices</w:t>
      </w:r>
      <w:r w:rsidR="00D46593">
        <w:rPr>
          <w:rStyle w:val="Hyperlink"/>
          <w:color w:val="auto"/>
          <w:szCs w:val="22"/>
          <w:u w:val="none"/>
        </w:rPr>
        <w:t>”</w:t>
      </w:r>
      <w:r w:rsidRPr="00A85D47">
        <w:t xml:space="preserve"> that establishes </w:t>
      </w:r>
      <w:r w:rsidR="009F7C4F" w:rsidRPr="00A85D47">
        <w:t>departmental</w:t>
      </w:r>
      <w:r w:rsidR="00F803F0" w:rsidRPr="00A85D47">
        <w:t xml:space="preserve"> </w:t>
      </w:r>
      <w:r w:rsidRPr="00A85D47">
        <w:t xml:space="preserve">policy regarding the use of wireless communications devices. </w:t>
      </w:r>
    </w:p>
    <w:p w14:paraId="748C9B20" w14:textId="77777777" w:rsidR="00A73677" w:rsidRPr="00A85D47" w:rsidRDefault="00A73677" w:rsidP="00A73677">
      <w:pPr>
        <w:pStyle w:val="Head1ParH-net"/>
      </w:pPr>
    </w:p>
    <w:p w14:paraId="5127FECE" w14:textId="77777777" w:rsidR="00A73677" w:rsidRPr="00A85D47" w:rsidRDefault="00A73677" w:rsidP="00A73677">
      <w:pPr>
        <w:pStyle w:val="Head1ParH-net"/>
        <w:rPr>
          <w:b/>
          <w:sz w:val="28"/>
          <w:szCs w:val="28"/>
        </w:rPr>
      </w:pPr>
      <w:bookmarkStart w:id="3" w:name="_Toc11125720"/>
      <w:r w:rsidRPr="00A85D47">
        <w:rPr>
          <w:b/>
          <w:sz w:val="28"/>
          <w:szCs w:val="28"/>
        </w:rPr>
        <w:lastRenderedPageBreak/>
        <w:t>Procedure:</w:t>
      </w:r>
    </w:p>
    <w:bookmarkEnd w:id="3"/>
    <w:p w14:paraId="0666F922" w14:textId="77777777" w:rsidR="004979CF" w:rsidRPr="00A85D47" w:rsidRDefault="004979CF" w:rsidP="004979CF">
      <w:pPr>
        <w:pStyle w:val="Head1ParH-net"/>
      </w:pPr>
      <w:r w:rsidRPr="00A85D47">
        <w:t xml:space="preserve">This document shall establish </w:t>
      </w:r>
      <w:r w:rsidR="009F7C4F" w:rsidRPr="00A85D47">
        <w:t>d</w:t>
      </w:r>
      <w:r w:rsidRPr="00A85D47">
        <w:t>epartment</w:t>
      </w:r>
      <w:r w:rsidR="00E32C08" w:rsidRPr="00A85D47">
        <w:t>al</w:t>
      </w:r>
      <w:r w:rsidRPr="00A85D47">
        <w:t xml:space="preserve"> policies </w:t>
      </w:r>
      <w:r w:rsidR="007551C9" w:rsidRPr="00A85D47">
        <w:t xml:space="preserve">and procedures </w:t>
      </w:r>
      <w:r w:rsidRPr="00A85D47">
        <w:t xml:space="preserve">regarding the acceptable use of </w:t>
      </w:r>
      <w:r w:rsidR="00093D30" w:rsidRPr="00A85D47">
        <w:t>Commonwealth</w:t>
      </w:r>
      <w:r w:rsidRPr="00A85D47">
        <w:t xml:space="preserve"> issued wireless communications devices and the procedures for procuring and monitoring their use.</w:t>
      </w:r>
    </w:p>
    <w:p w14:paraId="37704E17" w14:textId="77777777" w:rsidR="004979CF" w:rsidRPr="00A85D47" w:rsidRDefault="004979CF" w:rsidP="004979CF">
      <w:pPr>
        <w:pStyle w:val="Head1ParH-net"/>
        <w:rPr>
          <w:rFonts w:cs="Arial"/>
          <w:szCs w:val="22"/>
        </w:rPr>
      </w:pPr>
      <w:r w:rsidRPr="00A85D47">
        <w:t xml:space="preserve"> </w:t>
      </w:r>
      <w:r w:rsidRPr="00A85D47">
        <w:rPr>
          <w:rFonts w:cs="Arial"/>
          <w:szCs w:val="22"/>
        </w:rPr>
        <w:t>This document outlines</w:t>
      </w:r>
    </w:p>
    <w:p w14:paraId="6A709FCB" w14:textId="77777777" w:rsidR="004979CF" w:rsidRPr="00A85D47" w:rsidRDefault="004979CF" w:rsidP="004979CF">
      <w:pPr>
        <w:pStyle w:val="Head1ParH-net"/>
        <w:numPr>
          <w:ilvl w:val="0"/>
          <w:numId w:val="1"/>
        </w:numPr>
        <w:rPr>
          <w:rFonts w:cs="Arial"/>
          <w:szCs w:val="22"/>
        </w:rPr>
      </w:pPr>
      <w:r w:rsidRPr="00A85D47">
        <w:rPr>
          <w:rFonts w:cs="Arial"/>
          <w:szCs w:val="22"/>
        </w:rPr>
        <w:t>Requesting a wireless device</w:t>
      </w:r>
    </w:p>
    <w:p w14:paraId="7DAF2DF9" w14:textId="77777777" w:rsidR="004979CF" w:rsidRPr="00A85D47" w:rsidRDefault="004979CF" w:rsidP="004979CF">
      <w:pPr>
        <w:pStyle w:val="Head1ParH-net"/>
        <w:numPr>
          <w:ilvl w:val="0"/>
          <w:numId w:val="1"/>
        </w:numPr>
        <w:rPr>
          <w:rFonts w:cs="Arial"/>
          <w:szCs w:val="22"/>
        </w:rPr>
      </w:pPr>
      <w:r w:rsidRPr="00A85D47">
        <w:rPr>
          <w:rFonts w:cs="Arial"/>
          <w:szCs w:val="22"/>
        </w:rPr>
        <w:t>Procurement procedure</w:t>
      </w:r>
    </w:p>
    <w:p w14:paraId="448393A1" w14:textId="77777777" w:rsidR="004979CF" w:rsidRPr="00A85D47" w:rsidRDefault="004979CF" w:rsidP="004979CF">
      <w:pPr>
        <w:pStyle w:val="Head1ParH-net"/>
        <w:numPr>
          <w:ilvl w:val="0"/>
          <w:numId w:val="1"/>
        </w:numPr>
        <w:rPr>
          <w:rFonts w:cs="Arial"/>
          <w:szCs w:val="22"/>
        </w:rPr>
      </w:pPr>
      <w:r w:rsidRPr="00A85D47">
        <w:rPr>
          <w:rFonts w:cs="Arial"/>
          <w:szCs w:val="22"/>
        </w:rPr>
        <w:t xml:space="preserve">Responsibility of </w:t>
      </w:r>
      <w:r w:rsidR="009F7C4F" w:rsidRPr="00A85D47">
        <w:rPr>
          <w:rFonts w:cs="Arial"/>
          <w:szCs w:val="22"/>
        </w:rPr>
        <w:t>users’</w:t>
      </w:r>
      <w:r w:rsidRPr="00A85D47">
        <w:rPr>
          <w:rFonts w:cs="Arial"/>
          <w:szCs w:val="22"/>
        </w:rPr>
        <w:t xml:space="preserve"> supervisor and program office wireless device point of contact</w:t>
      </w:r>
    </w:p>
    <w:p w14:paraId="06C3702B" w14:textId="77777777" w:rsidR="004979CF" w:rsidRPr="00A85D47" w:rsidRDefault="004979CF" w:rsidP="004979CF">
      <w:pPr>
        <w:pStyle w:val="Head1ParH-net"/>
        <w:numPr>
          <w:ilvl w:val="0"/>
          <w:numId w:val="1"/>
        </w:numPr>
        <w:rPr>
          <w:rFonts w:cs="Arial"/>
          <w:szCs w:val="22"/>
        </w:rPr>
      </w:pPr>
      <w:r w:rsidRPr="00A85D47">
        <w:rPr>
          <w:rFonts w:cs="Arial"/>
          <w:szCs w:val="22"/>
        </w:rPr>
        <w:t>Terms and conditions of wireless device usage</w:t>
      </w:r>
    </w:p>
    <w:p w14:paraId="12B2CB96" w14:textId="77777777" w:rsidR="004979CF" w:rsidRPr="00A85D47" w:rsidRDefault="004979CF" w:rsidP="004979CF">
      <w:pPr>
        <w:pStyle w:val="Head1ParH-net"/>
        <w:numPr>
          <w:ilvl w:val="0"/>
          <w:numId w:val="1"/>
        </w:numPr>
        <w:rPr>
          <w:rFonts w:cs="Arial"/>
          <w:szCs w:val="22"/>
        </w:rPr>
      </w:pPr>
      <w:r w:rsidRPr="00A85D47">
        <w:rPr>
          <w:rFonts w:cs="Arial"/>
          <w:szCs w:val="22"/>
        </w:rPr>
        <w:t>Exchanging and upgrading wireless devices</w:t>
      </w:r>
    </w:p>
    <w:p w14:paraId="7038E22D" w14:textId="77777777" w:rsidR="004979CF" w:rsidRPr="00A85D47" w:rsidRDefault="004979CF" w:rsidP="004979CF">
      <w:pPr>
        <w:pStyle w:val="Head1ParH-net"/>
        <w:numPr>
          <w:ilvl w:val="0"/>
          <w:numId w:val="1"/>
        </w:numPr>
        <w:rPr>
          <w:rFonts w:cs="Arial"/>
          <w:sz w:val="20"/>
          <w:szCs w:val="20"/>
        </w:rPr>
      </w:pPr>
      <w:r w:rsidRPr="00A85D47">
        <w:rPr>
          <w:rFonts w:cs="Arial"/>
          <w:szCs w:val="22"/>
        </w:rPr>
        <w:t>Reporting the accidental loss or theft of such devices/media</w:t>
      </w:r>
    </w:p>
    <w:p w14:paraId="5149CA63" w14:textId="77777777" w:rsidR="004979CF" w:rsidRPr="00A85D47" w:rsidRDefault="004979CF" w:rsidP="004979CF">
      <w:pPr>
        <w:tabs>
          <w:tab w:val="left" w:pos="2600"/>
        </w:tabs>
        <w:rPr>
          <w:sz w:val="22"/>
          <w:szCs w:val="22"/>
        </w:rPr>
      </w:pPr>
    </w:p>
    <w:p w14:paraId="16E6237D" w14:textId="77777777" w:rsidR="004979CF" w:rsidRPr="00A85D47" w:rsidRDefault="004979CF" w:rsidP="004979CF">
      <w:pPr>
        <w:pStyle w:val="Head1ParH-net"/>
        <w:rPr>
          <w:b/>
          <w:sz w:val="24"/>
        </w:rPr>
      </w:pPr>
      <w:r w:rsidRPr="00A85D47">
        <w:rPr>
          <w:b/>
          <w:sz w:val="24"/>
        </w:rPr>
        <w:t>Requesting a Wireless Device</w:t>
      </w:r>
    </w:p>
    <w:p w14:paraId="15EC3EFD" w14:textId="77777777" w:rsidR="004979CF" w:rsidRPr="00A85D47" w:rsidRDefault="004979CF" w:rsidP="004979CF">
      <w:pPr>
        <w:pStyle w:val="Head1ParH-net"/>
      </w:pPr>
      <w:r w:rsidRPr="00A85D47">
        <w:t xml:space="preserve">Anyone that wishes to obtain </w:t>
      </w:r>
      <w:r w:rsidR="00093D30" w:rsidRPr="00A85D47">
        <w:t>a Commonwealth issued</w:t>
      </w:r>
      <w:r w:rsidRPr="00A85D47">
        <w:t xml:space="preserve"> wireless device must read and follow Management Directive 240.11 Titled “Commonwealth Wireless Communication Policy and complete a “Wireless Communication Device Justification and Acknowledgement form”.  This form should be obtained from your program office point of contact for wireless.  The requester must sign the request form acknowledging that they have read and understand the wireless communication device policy and applicable subscription plan and that they will adhere to the established policy and abide by the term of the subscription plan.  The form requires you to state your reason for needing the device after which the form will be forwarded to the Deputy Secretary for that Program Office for their approval. Then it is forwarded to the agency Deputy Secretary</w:t>
      </w:r>
      <w:r w:rsidR="003538F5" w:rsidRPr="00A85D47">
        <w:t xml:space="preserve"> or designee</w:t>
      </w:r>
      <w:r w:rsidRPr="00A85D47">
        <w:t xml:space="preserve"> with operational responsibility for the management of wireless communication devices who will have the final approval on any wireless communications devices.  A copy is forwarded to the Telecommunications Unit and a copy will be filed in the Employee’s Official Personnel Folder. </w:t>
      </w:r>
    </w:p>
    <w:p w14:paraId="23393BD1" w14:textId="77777777" w:rsidR="004979CF" w:rsidRPr="00A85D47" w:rsidRDefault="004979CF" w:rsidP="004979CF">
      <w:pPr>
        <w:pStyle w:val="Head1ParH-net"/>
      </w:pPr>
    </w:p>
    <w:p w14:paraId="65B87479" w14:textId="77777777" w:rsidR="004979CF" w:rsidRPr="00A85D47" w:rsidRDefault="004979CF" w:rsidP="004979CF">
      <w:pPr>
        <w:pStyle w:val="Head1ParH-net"/>
        <w:rPr>
          <w:b/>
          <w:sz w:val="24"/>
        </w:rPr>
      </w:pPr>
      <w:r w:rsidRPr="00A85D47">
        <w:rPr>
          <w:b/>
          <w:sz w:val="24"/>
        </w:rPr>
        <w:t>Procurement Procedure</w:t>
      </w:r>
    </w:p>
    <w:p w14:paraId="705944F5" w14:textId="77777777" w:rsidR="004979CF" w:rsidRPr="00A85D47" w:rsidRDefault="004979CF" w:rsidP="004979CF">
      <w:pPr>
        <w:pStyle w:val="Head1ParH-net"/>
      </w:pPr>
      <w:r w:rsidRPr="00A85D47">
        <w:t xml:space="preserve">Procurement of wireless communication devices and subscription services is to be in strict adherence with the contractual agreement between the Commonwealth and its wireless technology service providers.  No wireless technology shall be purchased from vendors outside the approved statewide contract.  The terms of these agreements have been carefully negotiated to provide the Commonwealth and its agencies with the maximum buying power for devices and services.  Any variances from the </w:t>
      </w:r>
      <w:r w:rsidR="00776657" w:rsidRPr="00A85D47">
        <w:t>policies and procedures</w:t>
      </w:r>
      <w:r w:rsidRPr="00A85D47">
        <w:t xml:space="preserve"> created in each contract may lead to erosion of the value and cause agencies to incur additional and unnecessary costs.  Agency comptrollers should not approve expenditures for wireless communication devices that fall outside the scope of the approved statewide contract, without a waiver from the Office of Administration (OA), Deputy Secretary for Information Technology.  </w:t>
      </w:r>
    </w:p>
    <w:p w14:paraId="2BB766A3" w14:textId="77777777" w:rsidR="004979CF" w:rsidRPr="00A85D47" w:rsidRDefault="004979CF" w:rsidP="004979CF">
      <w:pPr>
        <w:pStyle w:val="Head1ParH-net"/>
        <w:rPr>
          <w:rFonts w:cs="Arial"/>
          <w:szCs w:val="22"/>
        </w:rPr>
      </w:pPr>
    </w:p>
    <w:p w14:paraId="35E949F7" w14:textId="77777777" w:rsidR="004979CF" w:rsidRPr="00A85D47" w:rsidRDefault="004979CF" w:rsidP="004979CF">
      <w:pPr>
        <w:pStyle w:val="Head1ParH-net"/>
        <w:numPr>
          <w:ins w:id="4" w:author="DPWUSERY" w:date="2007-03-16T13:54:00Z"/>
        </w:numPr>
        <w:rPr>
          <w:rFonts w:cs="Arial"/>
          <w:szCs w:val="22"/>
        </w:rPr>
      </w:pPr>
      <w:r w:rsidRPr="00A85D47">
        <w:rPr>
          <w:rFonts w:cs="Arial"/>
          <w:szCs w:val="22"/>
        </w:rPr>
        <w:t xml:space="preserve">All wireless equipment and service plans for the </w:t>
      </w:r>
      <w:r w:rsidR="00A95C13" w:rsidRPr="00A85D47">
        <w:rPr>
          <w:rFonts w:cs="Arial"/>
          <w:szCs w:val="22"/>
        </w:rPr>
        <w:t>HHS</w:t>
      </w:r>
      <w:r w:rsidR="00D35221" w:rsidRPr="00A85D47">
        <w:rPr>
          <w:rFonts w:cs="Arial"/>
          <w:szCs w:val="22"/>
        </w:rPr>
        <w:t xml:space="preserve"> </w:t>
      </w:r>
      <w:r w:rsidR="00A95C13" w:rsidRPr="00A85D47">
        <w:rPr>
          <w:rFonts w:cs="Arial"/>
          <w:szCs w:val="22"/>
        </w:rPr>
        <w:t xml:space="preserve">DC </w:t>
      </w:r>
      <w:r w:rsidRPr="00A85D47">
        <w:rPr>
          <w:rFonts w:cs="Arial"/>
          <w:szCs w:val="22"/>
        </w:rPr>
        <w:t>will be ordered by the</w:t>
      </w:r>
      <w:r w:rsidR="00301270" w:rsidRPr="00A85D47">
        <w:rPr>
          <w:rFonts w:cs="Arial"/>
          <w:szCs w:val="22"/>
        </w:rPr>
        <w:t xml:space="preserve"> HHS DC</w:t>
      </w:r>
      <w:r w:rsidR="00D35221" w:rsidRPr="00A85D47">
        <w:rPr>
          <w:rFonts w:cs="Arial"/>
          <w:szCs w:val="22"/>
        </w:rPr>
        <w:t xml:space="preserve"> </w:t>
      </w:r>
      <w:r w:rsidR="00301270" w:rsidRPr="00A85D47">
        <w:rPr>
          <w:rFonts w:cs="Arial"/>
          <w:szCs w:val="22"/>
        </w:rPr>
        <w:t>TSO</w:t>
      </w:r>
      <w:r w:rsidRPr="00A85D47">
        <w:rPr>
          <w:rFonts w:cs="Arial"/>
          <w:szCs w:val="22"/>
        </w:rPr>
        <w:t xml:space="preserve"> Telecommunications Unit.  Program Offices have assigned Points of Contact (POC’s) who submit their wireless orders in accordance with </w:t>
      </w:r>
      <w:r w:rsidR="00A95C13" w:rsidRPr="00A85D47">
        <w:rPr>
          <w:rFonts w:cs="Arial"/>
          <w:szCs w:val="22"/>
        </w:rPr>
        <w:t xml:space="preserve">HHS </w:t>
      </w:r>
      <w:r w:rsidR="00301270" w:rsidRPr="00A85D47">
        <w:rPr>
          <w:rFonts w:cs="Arial"/>
          <w:szCs w:val="22"/>
        </w:rPr>
        <w:t>DC TSO</w:t>
      </w:r>
      <w:r w:rsidRPr="00A85D47">
        <w:rPr>
          <w:rFonts w:cs="Arial"/>
          <w:szCs w:val="22"/>
        </w:rPr>
        <w:t xml:space="preserve">’s Wireless Contract Management Process.  Contact the </w:t>
      </w:r>
      <w:r w:rsidR="00A95C13" w:rsidRPr="00A85D47">
        <w:rPr>
          <w:rFonts w:cs="Arial"/>
          <w:szCs w:val="22"/>
        </w:rPr>
        <w:t xml:space="preserve">HHS </w:t>
      </w:r>
      <w:r w:rsidR="00301270" w:rsidRPr="00A85D47">
        <w:rPr>
          <w:rFonts w:cs="Arial"/>
          <w:szCs w:val="22"/>
        </w:rPr>
        <w:t>D</w:t>
      </w:r>
      <w:r w:rsidR="00A95C13" w:rsidRPr="00A85D47">
        <w:rPr>
          <w:rFonts w:cs="Arial"/>
          <w:szCs w:val="22"/>
        </w:rPr>
        <w:t>C</w:t>
      </w:r>
      <w:r w:rsidR="00301270" w:rsidRPr="00A85D47">
        <w:rPr>
          <w:rFonts w:cs="Arial"/>
          <w:szCs w:val="22"/>
        </w:rPr>
        <w:t xml:space="preserve"> TSO</w:t>
      </w:r>
      <w:r w:rsidRPr="00A85D47">
        <w:rPr>
          <w:rFonts w:cs="Arial"/>
          <w:szCs w:val="22"/>
        </w:rPr>
        <w:t xml:space="preserve"> Telecommunications Unit at (717) 772-72331 for details regarding the submission of wireless orders.</w:t>
      </w:r>
    </w:p>
    <w:p w14:paraId="51C75EE6" w14:textId="77777777" w:rsidR="004979CF" w:rsidRPr="00A85D47" w:rsidRDefault="004979CF" w:rsidP="004979CF">
      <w:pPr>
        <w:pStyle w:val="Head1ParH-net"/>
        <w:rPr>
          <w:rFonts w:cs="Arial"/>
          <w:szCs w:val="22"/>
        </w:rPr>
      </w:pPr>
    </w:p>
    <w:p w14:paraId="6890730C" w14:textId="77777777" w:rsidR="004979CF" w:rsidRPr="00A85D47" w:rsidRDefault="004979CF" w:rsidP="004979CF">
      <w:pPr>
        <w:pStyle w:val="Head1ParH-net"/>
        <w:rPr>
          <w:b/>
          <w:sz w:val="24"/>
        </w:rPr>
      </w:pPr>
      <w:r w:rsidRPr="00A85D47">
        <w:rPr>
          <w:b/>
          <w:sz w:val="24"/>
        </w:rPr>
        <w:t>Responsibility of requestor’s supervisor and program office wireless device point of contact</w:t>
      </w:r>
    </w:p>
    <w:p w14:paraId="089A76DE" w14:textId="77777777" w:rsidR="004979CF" w:rsidRPr="00A85D47" w:rsidRDefault="00A95C13" w:rsidP="004979CF">
      <w:pPr>
        <w:pStyle w:val="Head1ParH-net"/>
      </w:pPr>
      <w:r w:rsidRPr="00A85D47">
        <w:t>HHS DC</w:t>
      </w:r>
      <w:r w:rsidR="004979CF" w:rsidRPr="00A85D47">
        <w:t xml:space="preserve"> program office supervisors and points of contact are responsible for controlling and managing wireless devices and related services.  All usage must comply with all applicable federal laws, state laws, rules, and regulations.  Any improper use of Commonwealth-issued wireless devices may result in employee disciplinary action up to and including termination.</w:t>
      </w:r>
    </w:p>
    <w:p w14:paraId="28CEDE85" w14:textId="77777777" w:rsidR="004979CF" w:rsidRPr="00A85D47" w:rsidRDefault="004979CF" w:rsidP="004979CF">
      <w:pPr>
        <w:pStyle w:val="Head1ParH-net"/>
      </w:pPr>
      <w:r w:rsidRPr="00A85D47">
        <w:t>  </w:t>
      </w:r>
    </w:p>
    <w:p w14:paraId="233B4CD0" w14:textId="77777777" w:rsidR="004979CF" w:rsidRPr="00A85D47" w:rsidRDefault="004979CF" w:rsidP="004979CF">
      <w:pPr>
        <w:pStyle w:val="Head1ParH-net"/>
      </w:pPr>
      <w:r w:rsidRPr="00A85D47">
        <w:rPr>
          <w:b/>
        </w:rPr>
        <w:t> </w:t>
      </w:r>
      <w:r w:rsidRPr="00A85D47">
        <w:t>Supervisors and program office points of contact must ensure that the issuing of wireless technology is employed based on the allocation process detailed in the MD 240.11, Enclosure 1 “Guidelines for Wireless Communication Device Allocation”.  Every employee with a Commonwealth-provided wireless device must have signed Enclosure 2 of MD 240.11 titled “Wireless Communication Device Justification and Acknowledgement Form”, stating that the employee is aware of and understands this wireless communication policy and his/her wireless communication plan.  The</w:t>
      </w:r>
      <w:r w:rsidR="007551C9" w:rsidRPr="00A85D47">
        <w:t xml:space="preserve"> Program Office Deputy Secretary</w:t>
      </w:r>
      <w:r w:rsidRPr="00A85D47">
        <w:t xml:space="preserve"> must also sign the “Wireless Communication Device Justification and Acknowledgement Form” maintaining that the device was issued for one or more of the guidelines stated in the “Wireless Communication Device Justification and Acknowledgement Form”.  A copy of this documentation will reside in the employee's Official Personnel Folder.</w:t>
      </w:r>
    </w:p>
    <w:p w14:paraId="34FE9FC1" w14:textId="77777777" w:rsidR="004979CF" w:rsidRPr="00A85D47" w:rsidRDefault="004979CF" w:rsidP="004979CF">
      <w:pPr>
        <w:pStyle w:val="Head1ParH-net"/>
      </w:pPr>
      <w:r w:rsidRPr="00A85D47">
        <w:t> </w:t>
      </w:r>
    </w:p>
    <w:p w14:paraId="274380F0" w14:textId="77777777" w:rsidR="004979CF" w:rsidRPr="00A85D47" w:rsidRDefault="004979CF" w:rsidP="004979CF">
      <w:pPr>
        <w:pStyle w:val="Head1ParH-net"/>
      </w:pPr>
      <w:r w:rsidRPr="00A85D47">
        <w:t xml:space="preserve">The </w:t>
      </w:r>
      <w:r w:rsidRPr="00A85D47">
        <w:rPr>
          <w:b/>
        </w:rPr>
        <w:t>use</w:t>
      </w:r>
      <w:r w:rsidRPr="00A85D47">
        <w:t xml:space="preserve"> of Commonwealth-provided wireless communication devices is intended for Commonwealth business purposes.  </w:t>
      </w:r>
    </w:p>
    <w:p w14:paraId="63B63826" w14:textId="77777777" w:rsidR="004979CF" w:rsidRPr="00A85D47" w:rsidRDefault="004979CF" w:rsidP="004979CF">
      <w:pPr>
        <w:pStyle w:val="Head1ParH-net"/>
      </w:pPr>
      <w:r w:rsidRPr="00A85D47">
        <w:t> </w:t>
      </w:r>
    </w:p>
    <w:p w14:paraId="6094F626" w14:textId="77777777" w:rsidR="004979CF" w:rsidRPr="00A85D47" w:rsidRDefault="004979CF" w:rsidP="004979CF">
      <w:pPr>
        <w:pStyle w:val="Head1ParH-net"/>
      </w:pPr>
      <w:r w:rsidRPr="00A85D47">
        <w:rPr>
          <w:b/>
        </w:rPr>
        <w:t> </w:t>
      </w:r>
      <w:r w:rsidRPr="00A85D47">
        <w:rPr>
          <w:b/>
        </w:rPr>
        <w:tab/>
        <w:t>(1)</w:t>
      </w:r>
      <w:r w:rsidRPr="00A85D47">
        <w:t xml:space="preserve"> Employee personal use of wireless equipment is not allowed unless warranted by an emergency situation.  If the wireless device is used for a non-business, emergency-related reason, the employee shall notify his/her supervisor of the usage and the reason for it as soon as possible.  Any personal use by employees should be infrequent, occasional, and of limited duration, such as in an emergency situation or when no other means of communication is readily available.  In such cases, employee reimbursement will not be required, although employees are expected to notify their supervisors of such a call.</w:t>
      </w:r>
    </w:p>
    <w:p w14:paraId="4DB402AB" w14:textId="77777777" w:rsidR="004979CF" w:rsidRPr="00A85D47" w:rsidRDefault="004979CF" w:rsidP="004979CF">
      <w:pPr>
        <w:pStyle w:val="Head1ParH-net"/>
      </w:pPr>
      <w:r w:rsidRPr="00A85D47">
        <w:t> </w:t>
      </w:r>
    </w:p>
    <w:p w14:paraId="0DD7456C" w14:textId="77777777" w:rsidR="004979CF" w:rsidRPr="00A85D47" w:rsidRDefault="004979CF" w:rsidP="004979CF">
      <w:pPr>
        <w:pStyle w:val="Head1ParH-net"/>
      </w:pPr>
      <w:r w:rsidRPr="00A85D47">
        <w:rPr>
          <w:b/>
        </w:rPr>
        <w:t> </w:t>
      </w:r>
      <w:r w:rsidRPr="00A85D47">
        <w:rPr>
          <w:b/>
        </w:rPr>
        <w:tab/>
        <w:t>(2)</w:t>
      </w:r>
      <w:r w:rsidRPr="00A85D47">
        <w:t xml:space="preserve"> In the event of personal use for non-business, non-emergency related reasons, including both incoming and outgoing calls, employees shall notify their supervisor of the use and the reason as soon as possible.  Individuals will be responsible for the cost of personal use.</w:t>
      </w:r>
    </w:p>
    <w:p w14:paraId="168EF7E9" w14:textId="77777777" w:rsidR="004979CF" w:rsidRPr="00A85D47" w:rsidRDefault="004979CF" w:rsidP="004979CF">
      <w:pPr>
        <w:pStyle w:val="Head1ParH-net"/>
        <w:rPr>
          <w:b/>
        </w:rPr>
      </w:pPr>
    </w:p>
    <w:p w14:paraId="05C9578D" w14:textId="77777777" w:rsidR="004979CF" w:rsidRPr="00A85D47" w:rsidRDefault="004979CF" w:rsidP="004979CF">
      <w:pPr>
        <w:pStyle w:val="Head1ParH-net"/>
      </w:pPr>
      <w:r w:rsidRPr="00A85D47">
        <w:t xml:space="preserve">When it is reported that a wireless device is used for personal use the program office wireless device point of contact must compute the charge per minute plus all applicable taxes based on the plan in effect for that device.  Employees must reimburse the Commonwealth for all personal use even if they do not exceed the minutes allowed under the plan at the end of each calendar quarter; quarterly totals that are less than $1.00 will be waved.  </w:t>
      </w:r>
      <w:r w:rsidRPr="00A85D47">
        <w:rPr>
          <w:b/>
          <w:sz w:val="24"/>
        </w:rPr>
        <w:t>Employee’s personal checks to reimburse the Commonwealth for personal calls should be made payable to the “Commonwealth of PA” and sent to the following address for processing.</w:t>
      </w:r>
    </w:p>
    <w:p w14:paraId="18306EA7" w14:textId="77777777" w:rsidR="004979CF" w:rsidRPr="00A85D47" w:rsidRDefault="004979CF" w:rsidP="004979CF">
      <w:pPr>
        <w:pStyle w:val="Head1ParH-net"/>
      </w:pPr>
    </w:p>
    <w:p w14:paraId="1511B983" w14:textId="77777777" w:rsidR="004979CF" w:rsidRPr="00A85D47" w:rsidRDefault="004979CF" w:rsidP="004979CF">
      <w:pPr>
        <w:pStyle w:val="Head1ParH-net"/>
      </w:pPr>
      <w:r w:rsidRPr="00A85D47">
        <w:tab/>
      </w:r>
      <w:r w:rsidRPr="00A85D47">
        <w:tab/>
      </w:r>
      <w:r w:rsidRPr="00A85D47">
        <w:tab/>
      </w:r>
      <w:r w:rsidR="00A95C13" w:rsidRPr="00A85D47">
        <w:t>HHS DC</w:t>
      </w:r>
      <w:r w:rsidR="009F7C4F" w:rsidRPr="00A85D47">
        <w:t xml:space="preserve"> TSO</w:t>
      </w:r>
      <w:r w:rsidRPr="00A85D47">
        <w:t xml:space="preserve"> Telecom Reimbursement Officer</w:t>
      </w:r>
    </w:p>
    <w:p w14:paraId="64069CF2" w14:textId="77777777" w:rsidR="004979CF" w:rsidRPr="00A85D47" w:rsidRDefault="004979CF" w:rsidP="004979CF">
      <w:pPr>
        <w:pStyle w:val="Head1ParH-net"/>
      </w:pPr>
      <w:r w:rsidRPr="00A85D47">
        <w:tab/>
      </w:r>
      <w:r w:rsidRPr="00A85D47">
        <w:tab/>
      </w:r>
      <w:r w:rsidRPr="00A85D47">
        <w:tab/>
        <w:t>Room 2, Willow Oak Building</w:t>
      </w:r>
    </w:p>
    <w:p w14:paraId="6CBFDF41" w14:textId="77777777" w:rsidR="004979CF" w:rsidRPr="00A85D47" w:rsidRDefault="004979CF" w:rsidP="004979CF">
      <w:pPr>
        <w:pStyle w:val="Head1ParH-net"/>
      </w:pPr>
      <w:r w:rsidRPr="00A85D47">
        <w:tab/>
      </w:r>
      <w:r w:rsidRPr="00A85D47">
        <w:tab/>
      </w:r>
      <w:r w:rsidRPr="00A85D47">
        <w:tab/>
        <w:t>DGS Complex 2</w:t>
      </w:r>
    </w:p>
    <w:p w14:paraId="17E4BDAC" w14:textId="77777777" w:rsidR="004979CF" w:rsidRPr="00A85D47" w:rsidRDefault="004979CF" w:rsidP="004979CF">
      <w:pPr>
        <w:pStyle w:val="Head1ParH-net"/>
      </w:pPr>
      <w:r w:rsidRPr="00A85D47">
        <w:tab/>
      </w:r>
      <w:r w:rsidRPr="00A85D47">
        <w:tab/>
      </w:r>
      <w:r w:rsidRPr="00A85D47">
        <w:tab/>
        <w:t>P.O. Box 2675</w:t>
      </w:r>
    </w:p>
    <w:p w14:paraId="3D4D291B" w14:textId="77777777" w:rsidR="004979CF" w:rsidRPr="00A85D47" w:rsidRDefault="004979CF" w:rsidP="004979CF">
      <w:pPr>
        <w:pStyle w:val="Head1ParH-net"/>
      </w:pPr>
      <w:r w:rsidRPr="00A85D47">
        <w:tab/>
      </w:r>
      <w:r w:rsidRPr="00A85D47">
        <w:tab/>
      </w:r>
      <w:r w:rsidRPr="00A85D47">
        <w:tab/>
        <w:t>Harrisburg, Pa.     17105</w:t>
      </w:r>
    </w:p>
    <w:p w14:paraId="542EBE6F" w14:textId="77777777" w:rsidR="00F246E6" w:rsidRPr="00A85D47" w:rsidRDefault="00F246E6" w:rsidP="004979CF">
      <w:pPr>
        <w:pStyle w:val="Head1ParH-net"/>
      </w:pPr>
    </w:p>
    <w:p w14:paraId="204C890F" w14:textId="77777777" w:rsidR="004979CF" w:rsidRPr="00A85D47" w:rsidRDefault="004979CF" w:rsidP="004979CF">
      <w:pPr>
        <w:pStyle w:val="Head1ParH-net"/>
      </w:pPr>
      <w:r w:rsidRPr="00A85D47">
        <w:t xml:space="preserve">Supervisors and program office points of contact should monitor and review usage and overage charges for </w:t>
      </w:r>
      <w:proofErr w:type="spellStart"/>
      <w:r w:rsidRPr="00A85D47">
        <w:t>non reported</w:t>
      </w:r>
      <w:proofErr w:type="spellEnd"/>
      <w:r w:rsidRPr="00A85D47">
        <w:t xml:space="preserve"> personal use of a wireless device.  The Agency Telecommunication Management Officer (TMO) will have the ability to use the following tools to monitor the appropriateness of use. </w:t>
      </w:r>
    </w:p>
    <w:p w14:paraId="3332CB08" w14:textId="77777777" w:rsidR="004979CF" w:rsidRPr="00A85D47" w:rsidRDefault="004979CF" w:rsidP="004979CF">
      <w:pPr>
        <w:pStyle w:val="Head1ParH-net"/>
      </w:pPr>
      <w:r w:rsidRPr="00A85D47">
        <w:t> </w:t>
      </w:r>
    </w:p>
    <w:p w14:paraId="3EA3CFCB" w14:textId="77777777" w:rsidR="004979CF" w:rsidRPr="00A85D47" w:rsidRDefault="004979CF" w:rsidP="004979CF">
      <w:pPr>
        <w:pStyle w:val="Head1ParH-net"/>
      </w:pPr>
      <w:r w:rsidRPr="00A85D47">
        <w:t> </w:t>
      </w:r>
      <w:r w:rsidRPr="00A85D47">
        <w:tab/>
      </w:r>
      <w:r w:rsidRPr="00A85D47">
        <w:rPr>
          <w:b/>
        </w:rPr>
        <w:t>(1)</w:t>
      </w:r>
      <w:r w:rsidRPr="00A85D47">
        <w:t xml:space="preserve"> A vendor-provided cellular management software package. </w:t>
      </w:r>
    </w:p>
    <w:p w14:paraId="2D676914" w14:textId="77777777" w:rsidR="004979CF" w:rsidRPr="00A85D47" w:rsidRDefault="004979CF" w:rsidP="004979CF">
      <w:pPr>
        <w:pStyle w:val="Head1ParH-net"/>
      </w:pPr>
      <w:r w:rsidRPr="00A85D47">
        <w:t> </w:t>
      </w:r>
    </w:p>
    <w:p w14:paraId="7336DEEF" w14:textId="77777777" w:rsidR="004979CF" w:rsidRPr="00A85D47" w:rsidRDefault="004979CF" w:rsidP="004979CF">
      <w:pPr>
        <w:pStyle w:val="Head1ParH-net"/>
      </w:pPr>
      <w:r w:rsidRPr="00A85D47">
        <w:t> </w:t>
      </w:r>
      <w:r w:rsidRPr="00A85D47">
        <w:tab/>
      </w:r>
      <w:r w:rsidRPr="00A85D47">
        <w:rPr>
          <w:b/>
        </w:rPr>
        <w:t xml:space="preserve">(2) </w:t>
      </w:r>
      <w:r w:rsidRPr="00A85D47">
        <w:t>Monthly management information reports showing usage and highlighting overage charges. </w:t>
      </w:r>
    </w:p>
    <w:p w14:paraId="1B135948" w14:textId="77777777" w:rsidR="004979CF" w:rsidRPr="00A85D47" w:rsidRDefault="004979CF" w:rsidP="004979CF">
      <w:pPr>
        <w:pStyle w:val="Head1ParH-net"/>
      </w:pPr>
      <w:r w:rsidRPr="00A85D47">
        <w:t> </w:t>
      </w:r>
    </w:p>
    <w:p w14:paraId="5054ECB5" w14:textId="77777777" w:rsidR="004979CF" w:rsidRPr="00A85D47" w:rsidRDefault="004979CF" w:rsidP="004979CF">
      <w:pPr>
        <w:pStyle w:val="Head1ParH-net"/>
      </w:pPr>
      <w:r w:rsidRPr="00A85D47">
        <w:t> </w:t>
      </w:r>
      <w:r w:rsidRPr="00A85D47">
        <w:tab/>
      </w:r>
      <w:r w:rsidRPr="00A85D47">
        <w:rPr>
          <w:b/>
        </w:rPr>
        <w:t>(3)</w:t>
      </w:r>
      <w:r w:rsidRPr="00A85D47">
        <w:t xml:space="preserve"> Semiannual Commonwealth-wide reports to allow the Bureau of Infrastructure and Operations (BIO) to monitor agency's monitoring successes.</w:t>
      </w:r>
    </w:p>
    <w:p w14:paraId="6509B584" w14:textId="77777777" w:rsidR="004979CF" w:rsidRPr="00A85D47" w:rsidRDefault="004979CF" w:rsidP="004979CF">
      <w:pPr>
        <w:pStyle w:val="Head1ParH-net"/>
      </w:pPr>
      <w:r w:rsidRPr="00A85D47">
        <w:t> </w:t>
      </w:r>
    </w:p>
    <w:p w14:paraId="40857A05" w14:textId="77777777" w:rsidR="004979CF" w:rsidRPr="00A85D47" w:rsidRDefault="004979CF" w:rsidP="004979CF">
      <w:pPr>
        <w:pStyle w:val="Head1ParH-net"/>
      </w:pPr>
      <w:r w:rsidRPr="00A85D47">
        <w:t> </w:t>
      </w:r>
      <w:r w:rsidRPr="00A85D47">
        <w:tab/>
      </w:r>
      <w:r w:rsidRPr="00A85D47">
        <w:rPr>
          <w:b/>
        </w:rPr>
        <w:t>(4)</w:t>
      </w:r>
      <w:r w:rsidRPr="00A85D47">
        <w:t xml:space="preserve"> Vendor-provided assessments of plans to facilitate comparisons between existing and potential cost-saving plans.  </w:t>
      </w:r>
    </w:p>
    <w:p w14:paraId="5BA6EF53" w14:textId="77777777" w:rsidR="004979CF" w:rsidRPr="00A85D47" w:rsidRDefault="004979CF" w:rsidP="004979CF">
      <w:pPr>
        <w:pStyle w:val="Head1ParH-net"/>
      </w:pPr>
      <w:r w:rsidRPr="00A85D47">
        <w:t> </w:t>
      </w:r>
    </w:p>
    <w:p w14:paraId="2E38375E" w14:textId="77777777" w:rsidR="004979CF" w:rsidRPr="00A85D47" w:rsidRDefault="004979CF" w:rsidP="004979CF">
      <w:pPr>
        <w:pStyle w:val="Head1ParH-net"/>
      </w:pPr>
      <w:r w:rsidRPr="00A85D47">
        <w:t>Agencies can assign and delegate the role of management of this data as appropriate; however, it must be traceable and available upon request from the Governor's Office.  Vendors will provide data for analysis on a regular basis to the individual(s) identified by the agencies.</w:t>
      </w:r>
    </w:p>
    <w:p w14:paraId="3DB0E06C" w14:textId="77777777" w:rsidR="004979CF" w:rsidRPr="00A85D47" w:rsidRDefault="004979CF" w:rsidP="004979CF">
      <w:pPr>
        <w:pStyle w:val="Head1ParH-net"/>
      </w:pPr>
    </w:p>
    <w:p w14:paraId="459E6FD1" w14:textId="77777777" w:rsidR="004979CF" w:rsidRPr="00A85D47" w:rsidRDefault="004979CF" w:rsidP="004979CF">
      <w:pPr>
        <w:pStyle w:val="Head1ParH-net"/>
        <w:rPr>
          <w:b/>
          <w:sz w:val="24"/>
        </w:rPr>
      </w:pPr>
      <w:r w:rsidRPr="00A85D47">
        <w:rPr>
          <w:b/>
          <w:sz w:val="24"/>
        </w:rPr>
        <w:t>Terms and Conditions of Wireless Usage</w:t>
      </w:r>
    </w:p>
    <w:p w14:paraId="6A3483EF" w14:textId="77777777" w:rsidR="004979CF" w:rsidRPr="00A85D47" w:rsidRDefault="004979CF" w:rsidP="004979CF">
      <w:pPr>
        <w:pStyle w:val="Head1ParH-net"/>
        <w:rPr>
          <w:rFonts w:cs="Arial"/>
          <w:szCs w:val="22"/>
        </w:rPr>
      </w:pPr>
      <w:r w:rsidRPr="00A85D47">
        <w:rPr>
          <w:rFonts w:cs="Arial"/>
          <w:szCs w:val="22"/>
        </w:rPr>
        <w:t>Employee personal use of wireless equipment is not allowed unless warranted by an emergency situation.  If the wireless device is used for a non-business, emergency-related reason, the employee shall notify his/her supervisor of the usage and the reason for it as soon as possible.  Any personal use by employees should be infrequent, occasional, and of limited duration, such as in an emergency situation or when no other means of communication is readily available.  In such cases, employee reimbursement will not be required, although employees are expected to notify their supervisors of such a call.   Individuals will be responsible for the cost of personal use.</w:t>
      </w:r>
    </w:p>
    <w:p w14:paraId="7BB64DF3" w14:textId="32A77548" w:rsidR="004979CF" w:rsidRPr="00A85D47" w:rsidRDefault="004979CF" w:rsidP="004979CF">
      <w:pPr>
        <w:pStyle w:val="Head1ParH-net"/>
        <w:rPr>
          <w:rFonts w:cs="Arial"/>
          <w:szCs w:val="22"/>
        </w:rPr>
      </w:pPr>
    </w:p>
    <w:p w14:paraId="581074EA" w14:textId="77777777" w:rsidR="004979CF" w:rsidRPr="00A85D47" w:rsidRDefault="004979CF" w:rsidP="004979CF">
      <w:pPr>
        <w:pStyle w:val="Head1ParH-net"/>
        <w:rPr>
          <w:rFonts w:cs="Arial"/>
          <w:szCs w:val="22"/>
        </w:rPr>
      </w:pPr>
      <w:r w:rsidRPr="00A85D47">
        <w:rPr>
          <w:rFonts w:cs="Arial"/>
          <w:szCs w:val="22"/>
        </w:rPr>
        <w:t>Employees are not to alter the terms of their wireless agreement in any way without consultation with the agency Telecommunication Management Officer (TMO).  Any feature changes may fall outside of the realm of the existing contract, thereby incurring additional and unauthorized charges to the Commonwealth.  Any individual plan or feature changes must be done through the TMO.  </w:t>
      </w:r>
    </w:p>
    <w:p w14:paraId="0A621CF0" w14:textId="77777777" w:rsidR="004979CF" w:rsidRPr="00A85D47" w:rsidRDefault="004979CF" w:rsidP="004979CF">
      <w:pPr>
        <w:pStyle w:val="Head1ParH-net"/>
        <w:rPr>
          <w:rFonts w:cs="Arial"/>
          <w:szCs w:val="22"/>
        </w:rPr>
      </w:pPr>
    </w:p>
    <w:p w14:paraId="70FCD430" w14:textId="77777777" w:rsidR="004979CF" w:rsidRPr="00A85D47" w:rsidRDefault="004979CF" w:rsidP="004979CF">
      <w:pPr>
        <w:pStyle w:val="Head1ParH-net"/>
        <w:rPr>
          <w:rFonts w:cs="Arial"/>
          <w:szCs w:val="22"/>
        </w:rPr>
      </w:pPr>
      <w:r w:rsidRPr="00A85D47">
        <w:rPr>
          <w:rFonts w:cs="Arial"/>
          <w:szCs w:val="22"/>
        </w:rPr>
        <w:t>Employees are to be aware of the dangers associated with driving while using wireless devices, which can distract a driver's attention from the primary job of responsible driving.  While no statewide law currently exists preventing the use of wireless devices while driving; several Pennsylvania municipalities have enacted local laws against this practice.  Employees are strongly encouraged to avoid using wireless devices while driving, particularly while driving a Commonwealth vehicle.</w:t>
      </w:r>
    </w:p>
    <w:p w14:paraId="0C1CC61A" w14:textId="77777777" w:rsidR="004979CF" w:rsidRPr="00A85D47" w:rsidRDefault="004979CF" w:rsidP="004979CF">
      <w:pPr>
        <w:pStyle w:val="Head1ParH-net"/>
        <w:rPr>
          <w:rFonts w:cs="Arial"/>
          <w:szCs w:val="22"/>
        </w:rPr>
      </w:pPr>
    </w:p>
    <w:p w14:paraId="46E89C33" w14:textId="77777777" w:rsidR="004979CF" w:rsidRPr="00A85D47" w:rsidRDefault="004979CF" w:rsidP="004979CF">
      <w:pPr>
        <w:pStyle w:val="Head1ParH-net"/>
        <w:rPr>
          <w:rFonts w:cs="Arial"/>
          <w:szCs w:val="22"/>
        </w:rPr>
      </w:pPr>
      <w:r w:rsidRPr="00A85D47">
        <w:rPr>
          <w:rFonts w:cs="Arial"/>
          <w:szCs w:val="22"/>
        </w:rPr>
        <w:t>A wireless device is only to be used by the individual to whom it is issued.</w:t>
      </w:r>
    </w:p>
    <w:p w14:paraId="64BD38AD" w14:textId="77777777" w:rsidR="004979CF" w:rsidRPr="00A85D47" w:rsidRDefault="004979CF" w:rsidP="004979CF">
      <w:pPr>
        <w:pStyle w:val="Head1ParH-net"/>
        <w:rPr>
          <w:rFonts w:cs="Arial"/>
          <w:szCs w:val="22"/>
        </w:rPr>
      </w:pPr>
    </w:p>
    <w:p w14:paraId="4A34311E" w14:textId="77777777" w:rsidR="004979CF" w:rsidRPr="00A85D47" w:rsidRDefault="004979CF" w:rsidP="004979CF">
      <w:pPr>
        <w:pStyle w:val="Head1ParH-net"/>
        <w:rPr>
          <w:rFonts w:cs="Arial"/>
          <w:szCs w:val="22"/>
        </w:rPr>
      </w:pPr>
      <w:r w:rsidRPr="00A85D47">
        <w:rPr>
          <w:rFonts w:cs="Arial"/>
          <w:szCs w:val="22"/>
        </w:rPr>
        <w:t>The allocation and use of wireless technology is not an entitlement for an employee.  There is no requirement that any employee be issued wireless devices.  Therefore an employee’s supervisor or program office wireless device point of contact may require an employee to return a Commonwealth owned wireless device at any time.</w:t>
      </w:r>
    </w:p>
    <w:p w14:paraId="4F4D37CB" w14:textId="77777777" w:rsidR="004979CF" w:rsidRPr="00A85D47" w:rsidRDefault="004979CF" w:rsidP="004979CF">
      <w:pPr>
        <w:pStyle w:val="NormalWeb"/>
        <w:rPr>
          <w:b/>
        </w:rPr>
      </w:pPr>
      <w:r w:rsidRPr="00A85D47">
        <w:rPr>
          <w:b/>
        </w:rPr>
        <w:t>Exchanging and upgrading wireless devices</w:t>
      </w:r>
    </w:p>
    <w:p w14:paraId="6062562A" w14:textId="77777777" w:rsidR="004979CF" w:rsidRPr="00A85D47" w:rsidRDefault="004979CF" w:rsidP="004979CF">
      <w:pPr>
        <w:pStyle w:val="Head1ParH-net"/>
        <w:rPr>
          <w:rFonts w:cs="Arial"/>
          <w:szCs w:val="22"/>
        </w:rPr>
      </w:pPr>
      <w:r w:rsidRPr="00A85D47">
        <w:rPr>
          <w:rFonts w:cs="Arial"/>
          <w:szCs w:val="22"/>
        </w:rPr>
        <w:t xml:space="preserve">No employee or </w:t>
      </w:r>
      <w:r w:rsidR="00A95C13" w:rsidRPr="00A85D47">
        <w:rPr>
          <w:rFonts w:cs="Arial"/>
          <w:szCs w:val="22"/>
        </w:rPr>
        <w:t>HHS</w:t>
      </w:r>
      <w:r w:rsidR="009F7C4F" w:rsidRPr="00A85D47">
        <w:rPr>
          <w:rFonts w:cs="Arial"/>
          <w:szCs w:val="22"/>
        </w:rPr>
        <w:t xml:space="preserve"> </w:t>
      </w:r>
      <w:r w:rsidR="00A95C13" w:rsidRPr="00A85D47">
        <w:rPr>
          <w:rFonts w:cs="Arial"/>
          <w:szCs w:val="22"/>
        </w:rPr>
        <w:t>DC</w:t>
      </w:r>
      <w:r w:rsidRPr="00A85D47">
        <w:rPr>
          <w:rFonts w:cs="Arial"/>
          <w:szCs w:val="22"/>
        </w:rPr>
        <w:t xml:space="preserve"> program office wireless device point of contact is permitted to exchange, upgrade, or substitute a wireless communication device without approval of the agency Deputy Secretary</w:t>
      </w:r>
      <w:r w:rsidR="007551C9" w:rsidRPr="00A85D47">
        <w:rPr>
          <w:rFonts w:cs="Arial"/>
          <w:szCs w:val="22"/>
        </w:rPr>
        <w:t xml:space="preserve"> or designee </w:t>
      </w:r>
      <w:r w:rsidRPr="00A85D47">
        <w:rPr>
          <w:rFonts w:cs="Arial"/>
          <w:szCs w:val="22"/>
        </w:rPr>
        <w:t>with operational responsibility for the management of wireless communication devices.  For example, an employee shall not replace a cellular telephone with a wireless data device (Blackberry) without the prior approval of the appropriate Deputy Secretary.  Equipment upgrades to existing service plans for employees who have already been approved by the Deputy Secretary need not process Enclosure 2 of MD 240.11.</w:t>
      </w:r>
    </w:p>
    <w:p w14:paraId="379066EB" w14:textId="77777777" w:rsidR="004979CF" w:rsidRPr="00A85D47" w:rsidRDefault="004979CF" w:rsidP="004979CF">
      <w:pPr>
        <w:pStyle w:val="NormalWeb"/>
        <w:rPr>
          <w:b/>
        </w:rPr>
      </w:pPr>
      <w:r w:rsidRPr="00A85D47">
        <w:rPr>
          <w:b/>
        </w:rPr>
        <w:t>Reporting the accidental loss or theft of wireless devices</w:t>
      </w:r>
    </w:p>
    <w:p w14:paraId="39C92129" w14:textId="77777777" w:rsidR="004979CF" w:rsidRPr="00A85D47" w:rsidRDefault="004979CF" w:rsidP="004979CF">
      <w:pPr>
        <w:pStyle w:val="Head1ParH-net"/>
      </w:pPr>
      <w:r w:rsidRPr="00A85D47">
        <w:t>The loss or theft of a Commonwealth wireless device must be reported to the employee’s supervisor and/or program office wireless device point of contact within one working day.  Failure to report the loss or theft may result in the employee being held responsible for reimbursement to the Commonwealth for any and all usage incurred during the period that the device was not reported lost or stolen.  Program Office Points of Contact can contact the appropriate vendor and temporarily suspend the service until the equipment is found and service is restored or replace the equipment as required.</w:t>
      </w:r>
    </w:p>
    <w:p w14:paraId="7409E8EC" w14:textId="77777777" w:rsidR="00A73677" w:rsidRPr="00A85D47" w:rsidRDefault="00A73677" w:rsidP="002E6BF0">
      <w:pPr>
        <w:pStyle w:val="Head1ParH-net"/>
      </w:pPr>
    </w:p>
    <w:p w14:paraId="3B39AD6E" w14:textId="77777777" w:rsidR="00A530B3" w:rsidRPr="00A85D47" w:rsidRDefault="00A530B3" w:rsidP="00A530B3">
      <w:pPr>
        <w:pStyle w:val="Head1ParH-net"/>
        <w:rPr>
          <w:b/>
          <w:sz w:val="28"/>
          <w:szCs w:val="28"/>
        </w:rPr>
      </w:pPr>
      <w:r w:rsidRPr="00A85D47">
        <w:rPr>
          <w:b/>
          <w:sz w:val="28"/>
          <w:szCs w:val="28"/>
        </w:rPr>
        <w:t>Refresh Schedule:</w:t>
      </w:r>
    </w:p>
    <w:p w14:paraId="2EBF2D01" w14:textId="2B10253A" w:rsidR="00A530B3" w:rsidRPr="00A85D47" w:rsidRDefault="00A530B3" w:rsidP="002E6BF0">
      <w:pPr>
        <w:pStyle w:val="Head1ParH-net"/>
        <w:rPr>
          <w:b/>
        </w:rPr>
      </w:pPr>
      <w:r w:rsidRPr="00A85D47">
        <w:t xml:space="preserve">All </w:t>
      </w:r>
      <w:r w:rsidR="00EE2638" w:rsidRPr="00A85D47">
        <w:t xml:space="preserve">policies and </w:t>
      </w:r>
      <w:r w:rsidR="004806F2" w:rsidRPr="00A85D47">
        <w:t>procedures</w:t>
      </w:r>
      <w:r w:rsidRPr="00A85D47">
        <w:t xml:space="preserve"> and referenced documen</w:t>
      </w:r>
      <w:r w:rsidR="00E027D2" w:rsidRPr="00A85D47">
        <w:t>tation identified in this document</w:t>
      </w:r>
      <w:r w:rsidRPr="00A85D47">
        <w:t xml:space="preserve"> will be subject to review and possible revision annually or upon request by the </w:t>
      </w:r>
      <w:r w:rsidR="00A95C13" w:rsidRPr="00A85D47">
        <w:t xml:space="preserve">HHS </w:t>
      </w:r>
      <w:r w:rsidR="0016079B" w:rsidRPr="00A85D47">
        <w:t>Delivery Center Domain Leads</w:t>
      </w:r>
      <w:r w:rsidRPr="00A85D47">
        <w:t xml:space="preserve">. </w:t>
      </w:r>
    </w:p>
    <w:p w14:paraId="772E433F" w14:textId="77777777" w:rsidR="006636E3" w:rsidRPr="00A85D47" w:rsidRDefault="006636E3" w:rsidP="002E6BF0">
      <w:pPr>
        <w:pStyle w:val="Head1ParH-net"/>
        <w:rPr>
          <w:szCs w:val="22"/>
        </w:rPr>
      </w:pPr>
    </w:p>
    <w:p w14:paraId="44D6B774" w14:textId="77777777" w:rsidR="00A530B3" w:rsidRPr="00A85D47" w:rsidRDefault="004806F2" w:rsidP="006636E3">
      <w:pPr>
        <w:pStyle w:val="Head1ParH-net"/>
        <w:rPr>
          <w:b/>
          <w:sz w:val="28"/>
          <w:szCs w:val="28"/>
        </w:rPr>
      </w:pPr>
      <w:r w:rsidRPr="00A85D47">
        <w:rPr>
          <w:b/>
          <w:sz w:val="28"/>
          <w:szCs w:val="28"/>
        </w:rPr>
        <w:t>Procedure</w:t>
      </w:r>
      <w:r w:rsidR="00F85953" w:rsidRPr="00A85D47">
        <w:rPr>
          <w:b/>
          <w:sz w:val="28"/>
          <w:szCs w:val="28"/>
        </w:rPr>
        <w:t xml:space="preserve"> Revision</w:t>
      </w:r>
      <w:r w:rsidR="00A530B3" w:rsidRPr="00A85D47">
        <w:rPr>
          <w:b/>
          <w:sz w:val="28"/>
          <w:szCs w:val="28"/>
        </w:rPr>
        <w:t xml:space="preserve"> Log:</w:t>
      </w:r>
    </w:p>
    <w:p w14:paraId="7C48C8CF" w14:textId="77777777" w:rsidR="007551C9" w:rsidRPr="00A85D47" w:rsidRDefault="007551C9" w:rsidP="006636E3">
      <w:pPr>
        <w:pStyle w:val="Head1ParH-net"/>
        <w:rPr>
          <w:b/>
          <w:szCs w:val="22"/>
        </w:rPr>
      </w:pPr>
    </w:p>
    <w:tbl>
      <w:tblPr>
        <w:tblW w:w="9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30"/>
        <w:gridCol w:w="990"/>
        <w:gridCol w:w="4180"/>
        <w:gridCol w:w="2860"/>
      </w:tblGrid>
      <w:tr w:rsidR="006636E3" w:rsidRPr="00A85D47" w14:paraId="3BB9E31C" w14:textId="77777777">
        <w:tc>
          <w:tcPr>
            <w:tcW w:w="1430" w:type="dxa"/>
            <w:shd w:val="clear" w:color="auto" w:fill="E0E0E0"/>
          </w:tcPr>
          <w:p w14:paraId="0F4CAE14" w14:textId="77777777" w:rsidR="006636E3" w:rsidRPr="00A85D47" w:rsidRDefault="006636E3" w:rsidP="006636E3">
            <w:pPr>
              <w:pStyle w:val="Head1ParH-net"/>
              <w:spacing w:before="0"/>
              <w:jc w:val="center"/>
              <w:rPr>
                <w:b/>
                <w:bCs w:val="0"/>
              </w:rPr>
            </w:pPr>
            <w:r w:rsidRPr="00A85D47">
              <w:rPr>
                <w:b/>
                <w:bCs w:val="0"/>
              </w:rPr>
              <w:t>Change Date</w:t>
            </w:r>
          </w:p>
        </w:tc>
        <w:tc>
          <w:tcPr>
            <w:tcW w:w="990" w:type="dxa"/>
            <w:shd w:val="clear" w:color="auto" w:fill="E0E0E0"/>
          </w:tcPr>
          <w:p w14:paraId="0BBEF8EE" w14:textId="77777777" w:rsidR="006636E3" w:rsidRPr="00A85D47" w:rsidRDefault="006636E3" w:rsidP="006636E3">
            <w:pPr>
              <w:pStyle w:val="Head1ParH-net"/>
              <w:spacing w:before="0"/>
              <w:jc w:val="center"/>
              <w:rPr>
                <w:b/>
                <w:bCs w:val="0"/>
              </w:rPr>
            </w:pPr>
            <w:r w:rsidRPr="00A85D47">
              <w:rPr>
                <w:b/>
                <w:bCs w:val="0"/>
              </w:rPr>
              <w:t>Version</w:t>
            </w:r>
          </w:p>
        </w:tc>
        <w:tc>
          <w:tcPr>
            <w:tcW w:w="4180" w:type="dxa"/>
            <w:shd w:val="clear" w:color="auto" w:fill="E0E0E0"/>
          </w:tcPr>
          <w:p w14:paraId="386076C3" w14:textId="77777777" w:rsidR="006636E3" w:rsidRPr="00A85D47" w:rsidRDefault="006636E3" w:rsidP="006636E3">
            <w:pPr>
              <w:pStyle w:val="Head1ParH-net"/>
              <w:spacing w:before="0"/>
              <w:jc w:val="center"/>
              <w:rPr>
                <w:b/>
                <w:bCs w:val="0"/>
              </w:rPr>
            </w:pPr>
            <w:r w:rsidRPr="00A85D47">
              <w:rPr>
                <w:b/>
                <w:bCs w:val="0"/>
              </w:rPr>
              <w:t>Change Description</w:t>
            </w:r>
          </w:p>
        </w:tc>
        <w:tc>
          <w:tcPr>
            <w:tcW w:w="2860" w:type="dxa"/>
            <w:shd w:val="clear" w:color="auto" w:fill="E0E0E0"/>
          </w:tcPr>
          <w:p w14:paraId="67B8E86F" w14:textId="77777777" w:rsidR="006636E3" w:rsidRPr="00A85D47" w:rsidRDefault="006636E3" w:rsidP="006636E3">
            <w:pPr>
              <w:pStyle w:val="Head1ParH-net"/>
              <w:spacing w:before="0"/>
              <w:jc w:val="center"/>
              <w:rPr>
                <w:b/>
                <w:bCs w:val="0"/>
              </w:rPr>
            </w:pPr>
            <w:r w:rsidRPr="00A85D47">
              <w:rPr>
                <w:b/>
                <w:bCs w:val="0"/>
              </w:rPr>
              <w:t>Author and Organization</w:t>
            </w:r>
          </w:p>
        </w:tc>
      </w:tr>
      <w:tr w:rsidR="006636E3" w:rsidRPr="00A85D47" w14:paraId="5FEE381E" w14:textId="77777777">
        <w:tc>
          <w:tcPr>
            <w:tcW w:w="1430" w:type="dxa"/>
            <w:vAlign w:val="center"/>
          </w:tcPr>
          <w:p w14:paraId="654A7B84" w14:textId="77777777" w:rsidR="006636E3" w:rsidRPr="00A85D47" w:rsidRDefault="004979CF" w:rsidP="007560AA">
            <w:pPr>
              <w:pStyle w:val="Head1ParH-net"/>
              <w:spacing w:before="0"/>
              <w:jc w:val="center"/>
              <w:rPr>
                <w:szCs w:val="22"/>
              </w:rPr>
            </w:pPr>
            <w:r w:rsidRPr="00A85D47">
              <w:rPr>
                <w:szCs w:val="22"/>
              </w:rPr>
              <w:t>07/16/2007</w:t>
            </w:r>
          </w:p>
        </w:tc>
        <w:tc>
          <w:tcPr>
            <w:tcW w:w="990" w:type="dxa"/>
            <w:vAlign w:val="center"/>
          </w:tcPr>
          <w:p w14:paraId="757168B1" w14:textId="77777777" w:rsidR="006636E3" w:rsidRPr="00A85D47" w:rsidRDefault="004979CF" w:rsidP="007560AA">
            <w:pPr>
              <w:pStyle w:val="Head1ParH-net"/>
              <w:spacing w:before="0"/>
              <w:jc w:val="center"/>
              <w:rPr>
                <w:szCs w:val="22"/>
              </w:rPr>
            </w:pPr>
            <w:r w:rsidRPr="00A85D47">
              <w:rPr>
                <w:szCs w:val="22"/>
              </w:rPr>
              <w:t>1.0</w:t>
            </w:r>
          </w:p>
        </w:tc>
        <w:tc>
          <w:tcPr>
            <w:tcW w:w="4180" w:type="dxa"/>
            <w:vAlign w:val="center"/>
          </w:tcPr>
          <w:p w14:paraId="1ACA442A" w14:textId="77777777" w:rsidR="006636E3" w:rsidRPr="00A85D47" w:rsidRDefault="004979CF" w:rsidP="007560AA">
            <w:pPr>
              <w:pStyle w:val="Head1ParH-net"/>
              <w:spacing w:before="0"/>
              <w:jc w:val="left"/>
              <w:rPr>
                <w:szCs w:val="22"/>
              </w:rPr>
            </w:pPr>
            <w:r w:rsidRPr="00A85D47">
              <w:rPr>
                <w:szCs w:val="22"/>
              </w:rPr>
              <w:t>Initial Creation</w:t>
            </w:r>
          </w:p>
        </w:tc>
        <w:tc>
          <w:tcPr>
            <w:tcW w:w="2860" w:type="dxa"/>
            <w:vAlign w:val="center"/>
          </w:tcPr>
          <w:p w14:paraId="5CA5CE75" w14:textId="77777777" w:rsidR="006636E3" w:rsidRPr="00A85D47" w:rsidRDefault="004979CF" w:rsidP="007560AA">
            <w:pPr>
              <w:pStyle w:val="Head1ParH-net"/>
              <w:spacing w:before="0"/>
              <w:jc w:val="left"/>
              <w:rPr>
                <w:szCs w:val="22"/>
              </w:rPr>
            </w:pPr>
            <w:r w:rsidRPr="00A85D47">
              <w:rPr>
                <w:szCs w:val="22"/>
              </w:rPr>
              <w:t xml:space="preserve">R. Sage/ R. </w:t>
            </w:r>
            <w:proofErr w:type="spellStart"/>
            <w:r w:rsidRPr="00A85D47">
              <w:rPr>
                <w:szCs w:val="22"/>
              </w:rPr>
              <w:t>Whaples</w:t>
            </w:r>
            <w:proofErr w:type="spellEnd"/>
          </w:p>
        </w:tc>
      </w:tr>
      <w:tr w:rsidR="006636E3" w:rsidRPr="00A85D47" w14:paraId="68E6D59F" w14:textId="77777777">
        <w:tc>
          <w:tcPr>
            <w:tcW w:w="1430" w:type="dxa"/>
            <w:vAlign w:val="center"/>
          </w:tcPr>
          <w:p w14:paraId="50EBBA07" w14:textId="77777777" w:rsidR="006636E3" w:rsidRPr="00A85D47" w:rsidRDefault="007560AA" w:rsidP="007560AA">
            <w:pPr>
              <w:pStyle w:val="Head1ParH-net"/>
              <w:spacing w:before="0"/>
              <w:jc w:val="center"/>
              <w:rPr>
                <w:szCs w:val="22"/>
              </w:rPr>
            </w:pPr>
            <w:r w:rsidRPr="00A85D47">
              <w:rPr>
                <w:szCs w:val="22"/>
              </w:rPr>
              <w:t>06/29/2010</w:t>
            </w:r>
          </w:p>
        </w:tc>
        <w:tc>
          <w:tcPr>
            <w:tcW w:w="990" w:type="dxa"/>
            <w:vAlign w:val="center"/>
          </w:tcPr>
          <w:p w14:paraId="7E4C844B" w14:textId="77777777" w:rsidR="006636E3" w:rsidRPr="00A85D47" w:rsidRDefault="007560AA" w:rsidP="007560AA">
            <w:pPr>
              <w:pStyle w:val="Head1ParH-net"/>
              <w:spacing w:before="0"/>
              <w:jc w:val="center"/>
              <w:rPr>
                <w:szCs w:val="22"/>
              </w:rPr>
            </w:pPr>
            <w:r w:rsidRPr="00A85D47">
              <w:rPr>
                <w:szCs w:val="22"/>
              </w:rPr>
              <w:t>1.0</w:t>
            </w:r>
          </w:p>
        </w:tc>
        <w:tc>
          <w:tcPr>
            <w:tcW w:w="4180" w:type="dxa"/>
            <w:vAlign w:val="center"/>
          </w:tcPr>
          <w:p w14:paraId="587C24B6" w14:textId="77777777" w:rsidR="006636E3" w:rsidRPr="00A85D47" w:rsidRDefault="007560AA" w:rsidP="007560AA">
            <w:pPr>
              <w:pStyle w:val="Head1ParH-net"/>
              <w:spacing w:before="0"/>
              <w:jc w:val="left"/>
              <w:rPr>
                <w:szCs w:val="22"/>
              </w:rPr>
            </w:pPr>
            <w:r w:rsidRPr="00A85D47">
              <w:rPr>
                <w:szCs w:val="22"/>
              </w:rPr>
              <w:t>Reviewed</w:t>
            </w:r>
          </w:p>
        </w:tc>
        <w:tc>
          <w:tcPr>
            <w:tcW w:w="2860" w:type="dxa"/>
            <w:vAlign w:val="center"/>
          </w:tcPr>
          <w:p w14:paraId="2D993083" w14:textId="77777777" w:rsidR="006636E3" w:rsidRPr="00A85D47" w:rsidRDefault="007560AA" w:rsidP="007560AA">
            <w:pPr>
              <w:pStyle w:val="Head1ParH-net"/>
              <w:spacing w:before="0"/>
              <w:jc w:val="left"/>
              <w:rPr>
                <w:szCs w:val="22"/>
              </w:rPr>
            </w:pPr>
            <w:r w:rsidRPr="00A85D47">
              <w:rPr>
                <w:szCs w:val="22"/>
              </w:rPr>
              <w:t>Matt Messinger</w:t>
            </w:r>
          </w:p>
        </w:tc>
      </w:tr>
      <w:tr w:rsidR="006636E3" w:rsidRPr="00A85D47" w14:paraId="131B77DA" w14:textId="77777777">
        <w:tc>
          <w:tcPr>
            <w:tcW w:w="1430" w:type="dxa"/>
            <w:vAlign w:val="center"/>
          </w:tcPr>
          <w:p w14:paraId="7A9E3243" w14:textId="77777777" w:rsidR="006636E3" w:rsidRPr="00A85D47" w:rsidRDefault="00E83A9A" w:rsidP="007560AA">
            <w:pPr>
              <w:pStyle w:val="Head1ParH-net"/>
              <w:spacing w:before="0"/>
              <w:jc w:val="center"/>
              <w:rPr>
                <w:szCs w:val="22"/>
              </w:rPr>
            </w:pPr>
            <w:r w:rsidRPr="00A85D47">
              <w:rPr>
                <w:szCs w:val="22"/>
              </w:rPr>
              <w:t>02/25/2011</w:t>
            </w:r>
          </w:p>
        </w:tc>
        <w:tc>
          <w:tcPr>
            <w:tcW w:w="990" w:type="dxa"/>
            <w:vAlign w:val="center"/>
          </w:tcPr>
          <w:p w14:paraId="21FB3E0F" w14:textId="77777777" w:rsidR="006636E3" w:rsidRPr="00A85D47" w:rsidRDefault="00E83A9A" w:rsidP="007560AA">
            <w:pPr>
              <w:pStyle w:val="Head1ParH-net"/>
              <w:spacing w:before="0"/>
              <w:jc w:val="center"/>
              <w:rPr>
                <w:szCs w:val="22"/>
              </w:rPr>
            </w:pPr>
            <w:r w:rsidRPr="00A85D47">
              <w:rPr>
                <w:szCs w:val="22"/>
              </w:rPr>
              <w:t>1.</w:t>
            </w:r>
            <w:r w:rsidR="000416AE" w:rsidRPr="00A85D47">
              <w:rPr>
                <w:szCs w:val="22"/>
              </w:rPr>
              <w:t>0</w:t>
            </w:r>
          </w:p>
        </w:tc>
        <w:tc>
          <w:tcPr>
            <w:tcW w:w="4180" w:type="dxa"/>
            <w:vAlign w:val="center"/>
          </w:tcPr>
          <w:p w14:paraId="3E8899E5" w14:textId="77777777" w:rsidR="006636E3" w:rsidRPr="00A85D47" w:rsidRDefault="00E83A9A" w:rsidP="007560AA">
            <w:pPr>
              <w:pStyle w:val="Head1ParH-net"/>
              <w:spacing w:before="0"/>
              <w:jc w:val="left"/>
              <w:rPr>
                <w:szCs w:val="22"/>
              </w:rPr>
            </w:pPr>
            <w:r w:rsidRPr="00A85D47">
              <w:rPr>
                <w:szCs w:val="22"/>
              </w:rPr>
              <w:t>Reviewed content – No changes</w:t>
            </w:r>
          </w:p>
        </w:tc>
        <w:tc>
          <w:tcPr>
            <w:tcW w:w="2860" w:type="dxa"/>
            <w:vAlign w:val="center"/>
          </w:tcPr>
          <w:p w14:paraId="1984B4DE" w14:textId="77777777" w:rsidR="006636E3" w:rsidRPr="00A85D47" w:rsidRDefault="00E83A9A" w:rsidP="007560AA">
            <w:pPr>
              <w:pStyle w:val="Head1ParH-net"/>
              <w:spacing w:before="0"/>
              <w:jc w:val="left"/>
              <w:rPr>
                <w:szCs w:val="22"/>
              </w:rPr>
            </w:pPr>
            <w:r w:rsidRPr="00A85D47">
              <w:rPr>
                <w:szCs w:val="22"/>
              </w:rPr>
              <w:t>Doug Rutter</w:t>
            </w:r>
          </w:p>
        </w:tc>
      </w:tr>
      <w:tr w:rsidR="000416AE" w:rsidRPr="00A85D47" w14:paraId="06E47204" w14:textId="77777777" w:rsidTr="000416AE">
        <w:tc>
          <w:tcPr>
            <w:tcW w:w="1430" w:type="dxa"/>
            <w:tcBorders>
              <w:top w:val="single" w:sz="4" w:space="0" w:color="auto"/>
              <w:left w:val="single" w:sz="4" w:space="0" w:color="auto"/>
              <w:bottom w:val="single" w:sz="4" w:space="0" w:color="auto"/>
              <w:right w:val="single" w:sz="4" w:space="0" w:color="auto"/>
            </w:tcBorders>
            <w:vAlign w:val="center"/>
          </w:tcPr>
          <w:p w14:paraId="1FD19973" w14:textId="77777777" w:rsidR="000416AE" w:rsidRPr="00A85D47" w:rsidRDefault="000416AE" w:rsidP="00861461">
            <w:pPr>
              <w:pStyle w:val="Head1ParH-net"/>
              <w:spacing w:before="0"/>
              <w:jc w:val="center"/>
              <w:rPr>
                <w:szCs w:val="22"/>
              </w:rPr>
            </w:pPr>
            <w:r w:rsidRPr="00A85D47">
              <w:rPr>
                <w:szCs w:val="22"/>
              </w:rPr>
              <w:t>11/18/2013</w:t>
            </w:r>
          </w:p>
        </w:tc>
        <w:tc>
          <w:tcPr>
            <w:tcW w:w="990" w:type="dxa"/>
            <w:tcBorders>
              <w:top w:val="single" w:sz="4" w:space="0" w:color="auto"/>
              <w:left w:val="single" w:sz="4" w:space="0" w:color="auto"/>
              <w:bottom w:val="single" w:sz="4" w:space="0" w:color="auto"/>
              <w:right w:val="single" w:sz="4" w:space="0" w:color="auto"/>
            </w:tcBorders>
            <w:vAlign w:val="center"/>
          </w:tcPr>
          <w:p w14:paraId="46F88D8B" w14:textId="77777777" w:rsidR="000416AE" w:rsidRPr="00A85D47" w:rsidRDefault="000416AE" w:rsidP="00861461">
            <w:pPr>
              <w:pStyle w:val="Head1ParH-net"/>
              <w:spacing w:before="0"/>
              <w:jc w:val="center"/>
              <w:rPr>
                <w:szCs w:val="22"/>
              </w:rPr>
            </w:pPr>
            <w:r w:rsidRPr="00A85D47">
              <w:rPr>
                <w:szCs w:val="22"/>
              </w:rPr>
              <w:t>1.0</w:t>
            </w:r>
          </w:p>
        </w:tc>
        <w:tc>
          <w:tcPr>
            <w:tcW w:w="4180" w:type="dxa"/>
            <w:tcBorders>
              <w:top w:val="single" w:sz="4" w:space="0" w:color="auto"/>
              <w:left w:val="single" w:sz="4" w:space="0" w:color="auto"/>
              <w:bottom w:val="single" w:sz="4" w:space="0" w:color="auto"/>
              <w:right w:val="single" w:sz="4" w:space="0" w:color="auto"/>
            </w:tcBorders>
            <w:vAlign w:val="center"/>
          </w:tcPr>
          <w:p w14:paraId="485AF340" w14:textId="77777777" w:rsidR="000416AE" w:rsidRPr="00A85D47" w:rsidRDefault="000416AE" w:rsidP="00861461">
            <w:pPr>
              <w:pStyle w:val="Head1ParH-net"/>
              <w:spacing w:before="0"/>
              <w:jc w:val="left"/>
              <w:rPr>
                <w:szCs w:val="22"/>
              </w:rPr>
            </w:pPr>
            <w:r w:rsidRPr="00A85D47">
              <w:rPr>
                <w:szCs w:val="22"/>
              </w:rPr>
              <w:t>Reviewed content – No changes</w:t>
            </w:r>
          </w:p>
        </w:tc>
        <w:tc>
          <w:tcPr>
            <w:tcW w:w="2860" w:type="dxa"/>
            <w:tcBorders>
              <w:top w:val="single" w:sz="4" w:space="0" w:color="auto"/>
              <w:left w:val="single" w:sz="4" w:space="0" w:color="auto"/>
              <w:bottom w:val="single" w:sz="4" w:space="0" w:color="auto"/>
              <w:right w:val="single" w:sz="4" w:space="0" w:color="auto"/>
            </w:tcBorders>
            <w:vAlign w:val="center"/>
          </w:tcPr>
          <w:p w14:paraId="6432AB59" w14:textId="77777777" w:rsidR="000416AE" w:rsidRPr="00A85D47" w:rsidRDefault="000416AE" w:rsidP="00861461">
            <w:pPr>
              <w:pStyle w:val="Head1ParH-net"/>
              <w:spacing w:before="0"/>
              <w:jc w:val="left"/>
              <w:rPr>
                <w:szCs w:val="22"/>
              </w:rPr>
            </w:pPr>
            <w:r w:rsidRPr="00A85D47">
              <w:rPr>
                <w:szCs w:val="22"/>
              </w:rPr>
              <w:t>Matthew Messinger</w:t>
            </w:r>
          </w:p>
        </w:tc>
      </w:tr>
      <w:tr w:rsidR="00287B5F" w:rsidRPr="00A85D47" w14:paraId="6685183B" w14:textId="77777777" w:rsidTr="000416AE">
        <w:tc>
          <w:tcPr>
            <w:tcW w:w="1430" w:type="dxa"/>
            <w:tcBorders>
              <w:top w:val="single" w:sz="4" w:space="0" w:color="auto"/>
              <w:left w:val="single" w:sz="4" w:space="0" w:color="auto"/>
              <w:bottom w:val="single" w:sz="4" w:space="0" w:color="auto"/>
              <w:right w:val="single" w:sz="4" w:space="0" w:color="auto"/>
            </w:tcBorders>
            <w:vAlign w:val="center"/>
          </w:tcPr>
          <w:p w14:paraId="04F6C086" w14:textId="77777777" w:rsidR="00287B5F" w:rsidRPr="00A85D47" w:rsidRDefault="00287B5F" w:rsidP="00861461">
            <w:pPr>
              <w:pStyle w:val="Head1ParH-net"/>
              <w:spacing w:before="0"/>
              <w:jc w:val="center"/>
              <w:rPr>
                <w:szCs w:val="22"/>
              </w:rPr>
            </w:pPr>
            <w:r w:rsidRPr="00A85D47">
              <w:rPr>
                <w:szCs w:val="22"/>
              </w:rPr>
              <w:t>03/27/2015</w:t>
            </w:r>
          </w:p>
        </w:tc>
        <w:tc>
          <w:tcPr>
            <w:tcW w:w="990" w:type="dxa"/>
            <w:tcBorders>
              <w:top w:val="single" w:sz="4" w:space="0" w:color="auto"/>
              <w:left w:val="single" w:sz="4" w:space="0" w:color="auto"/>
              <w:bottom w:val="single" w:sz="4" w:space="0" w:color="auto"/>
              <w:right w:val="single" w:sz="4" w:space="0" w:color="auto"/>
            </w:tcBorders>
            <w:vAlign w:val="center"/>
          </w:tcPr>
          <w:p w14:paraId="09448995" w14:textId="77777777" w:rsidR="00287B5F" w:rsidRPr="00A85D47" w:rsidRDefault="00287B5F" w:rsidP="00861461">
            <w:pPr>
              <w:pStyle w:val="Head1ParH-net"/>
              <w:spacing w:before="0"/>
              <w:jc w:val="center"/>
              <w:rPr>
                <w:szCs w:val="22"/>
              </w:rPr>
            </w:pPr>
            <w:r w:rsidRPr="00A85D47">
              <w:rPr>
                <w:szCs w:val="22"/>
              </w:rPr>
              <w:t>1.1</w:t>
            </w:r>
          </w:p>
        </w:tc>
        <w:tc>
          <w:tcPr>
            <w:tcW w:w="4180" w:type="dxa"/>
            <w:tcBorders>
              <w:top w:val="single" w:sz="4" w:space="0" w:color="auto"/>
              <w:left w:val="single" w:sz="4" w:space="0" w:color="auto"/>
              <w:bottom w:val="single" w:sz="4" w:space="0" w:color="auto"/>
              <w:right w:val="single" w:sz="4" w:space="0" w:color="auto"/>
            </w:tcBorders>
            <w:vAlign w:val="center"/>
          </w:tcPr>
          <w:p w14:paraId="255ED5BF" w14:textId="77777777" w:rsidR="00287B5F" w:rsidRPr="00A85D47" w:rsidRDefault="00287B5F" w:rsidP="00861461">
            <w:pPr>
              <w:pStyle w:val="Head1ParH-net"/>
              <w:spacing w:before="0"/>
              <w:jc w:val="left"/>
              <w:rPr>
                <w:szCs w:val="22"/>
              </w:rPr>
            </w:pPr>
            <w:r w:rsidRPr="00A85D47">
              <w:rPr>
                <w:szCs w:val="22"/>
              </w:rPr>
              <w:t xml:space="preserve">Reviewed, changed DPW to </w:t>
            </w:r>
            <w:r w:rsidR="005D7B44" w:rsidRPr="00A85D47">
              <w:rPr>
                <w:szCs w:val="22"/>
              </w:rPr>
              <w:t>DHS</w:t>
            </w:r>
          </w:p>
        </w:tc>
        <w:tc>
          <w:tcPr>
            <w:tcW w:w="2860" w:type="dxa"/>
            <w:tcBorders>
              <w:top w:val="single" w:sz="4" w:space="0" w:color="auto"/>
              <w:left w:val="single" w:sz="4" w:space="0" w:color="auto"/>
              <w:bottom w:val="single" w:sz="4" w:space="0" w:color="auto"/>
              <w:right w:val="single" w:sz="4" w:space="0" w:color="auto"/>
            </w:tcBorders>
            <w:vAlign w:val="center"/>
          </w:tcPr>
          <w:p w14:paraId="423AD834" w14:textId="77777777" w:rsidR="00287B5F" w:rsidRPr="00A85D47" w:rsidRDefault="00287B5F" w:rsidP="00861461">
            <w:pPr>
              <w:pStyle w:val="Head1ParH-net"/>
              <w:spacing w:before="0"/>
              <w:jc w:val="left"/>
              <w:rPr>
                <w:szCs w:val="22"/>
              </w:rPr>
            </w:pPr>
            <w:r w:rsidRPr="00A85D47">
              <w:rPr>
                <w:szCs w:val="22"/>
              </w:rPr>
              <w:t>Bob Gordon, BIS-DTE</w:t>
            </w:r>
          </w:p>
        </w:tc>
      </w:tr>
      <w:tr w:rsidR="00F65A6C" w:rsidRPr="00A85D47" w14:paraId="11D333BE" w14:textId="77777777" w:rsidTr="000416AE">
        <w:tc>
          <w:tcPr>
            <w:tcW w:w="1430" w:type="dxa"/>
            <w:tcBorders>
              <w:top w:val="single" w:sz="4" w:space="0" w:color="auto"/>
              <w:left w:val="single" w:sz="4" w:space="0" w:color="auto"/>
              <w:bottom w:val="single" w:sz="4" w:space="0" w:color="auto"/>
              <w:right w:val="single" w:sz="4" w:space="0" w:color="auto"/>
            </w:tcBorders>
            <w:vAlign w:val="center"/>
          </w:tcPr>
          <w:p w14:paraId="1AFF8B5E" w14:textId="77777777" w:rsidR="00F65A6C" w:rsidRPr="00A85D47" w:rsidRDefault="00F65A6C" w:rsidP="00861461">
            <w:pPr>
              <w:pStyle w:val="Head1ParH-net"/>
              <w:spacing w:before="0"/>
              <w:jc w:val="center"/>
              <w:rPr>
                <w:szCs w:val="22"/>
              </w:rPr>
            </w:pPr>
            <w:r w:rsidRPr="00A85D47">
              <w:rPr>
                <w:szCs w:val="22"/>
              </w:rPr>
              <w:t>03/07/2016</w:t>
            </w:r>
          </w:p>
        </w:tc>
        <w:tc>
          <w:tcPr>
            <w:tcW w:w="990" w:type="dxa"/>
            <w:tcBorders>
              <w:top w:val="single" w:sz="4" w:space="0" w:color="auto"/>
              <w:left w:val="single" w:sz="4" w:space="0" w:color="auto"/>
              <w:bottom w:val="single" w:sz="4" w:space="0" w:color="auto"/>
              <w:right w:val="single" w:sz="4" w:space="0" w:color="auto"/>
            </w:tcBorders>
            <w:vAlign w:val="center"/>
          </w:tcPr>
          <w:p w14:paraId="58925942" w14:textId="77777777" w:rsidR="00F65A6C" w:rsidRPr="00A85D47" w:rsidRDefault="00F65A6C" w:rsidP="00861461">
            <w:pPr>
              <w:pStyle w:val="Head1ParH-net"/>
              <w:spacing w:before="0"/>
              <w:jc w:val="center"/>
              <w:rPr>
                <w:szCs w:val="22"/>
              </w:rPr>
            </w:pPr>
            <w:r w:rsidRPr="00A85D47">
              <w:rPr>
                <w:szCs w:val="22"/>
              </w:rPr>
              <w:t>1.1</w:t>
            </w:r>
          </w:p>
        </w:tc>
        <w:tc>
          <w:tcPr>
            <w:tcW w:w="4180" w:type="dxa"/>
            <w:tcBorders>
              <w:top w:val="single" w:sz="4" w:space="0" w:color="auto"/>
              <w:left w:val="single" w:sz="4" w:space="0" w:color="auto"/>
              <w:bottom w:val="single" w:sz="4" w:space="0" w:color="auto"/>
              <w:right w:val="single" w:sz="4" w:space="0" w:color="auto"/>
            </w:tcBorders>
            <w:vAlign w:val="center"/>
          </w:tcPr>
          <w:p w14:paraId="01771717" w14:textId="77777777" w:rsidR="00F65A6C" w:rsidRPr="00A85D47" w:rsidRDefault="00F65A6C" w:rsidP="00861461">
            <w:pPr>
              <w:pStyle w:val="Head1ParH-net"/>
              <w:spacing w:before="0"/>
              <w:jc w:val="left"/>
              <w:rPr>
                <w:szCs w:val="22"/>
              </w:rPr>
            </w:pPr>
            <w:r w:rsidRPr="00A85D47">
              <w:rPr>
                <w:szCs w:val="22"/>
              </w:rPr>
              <w:t>Reviewed content – No changes</w:t>
            </w:r>
          </w:p>
        </w:tc>
        <w:tc>
          <w:tcPr>
            <w:tcW w:w="2860" w:type="dxa"/>
            <w:tcBorders>
              <w:top w:val="single" w:sz="4" w:space="0" w:color="auto"/>
              <w:left w:val="single" w:sz="4" w:space="0" w:color="auto"/>
              <w:bottom w:val="single" w:sz="4" w:space="0" w:color="auto"/>
              <w:right w:val="single" w:sz="4" w:space="0" w:color="auto"/>
            </w:tcBorders>
            <w:vAlign w:val="center"/>
          </w:tcPr>
          <w:p w14:paraId="50BD863A" w14:textId="77777777" w:rsidR="00F65A6C" w:rsidRPr="00A85D47" w:rsidRDefault="00F65A6C" w:rsidP="00861461">
            <w:pPr>
              <w:pStyle w:val="Head1ParH-net"/>
              <w:spacing w:before="0"/>
              <w:jc w:val="left"/>
              <w:rPr>
                <w:szCs w:val="22"/>
              </w:rPr>
            </w:pPr>
            <w:r w:rsidRPr="00A85D47">
              <w:rPr>
                <w:szCs w:val="22"/>
              </w:rPr>
              <w:t>Aamir Qureshi, BIS-DTE</w:t>
            </w:r>
          </w:p>
        </w:tc>
      </w:tr>
      <w:tr w:rsidR="00A322BD" w14:paraId="33E7D984" w14:textId="77777777" w:rsidTr="000416AE">
        <w:tc>
          <w:tcPr>
            <w:tcW w:w="1430" w:type="dxa"/>
            <w:tcBorders>
              <w:top w:val="single" w:sz="4" w:space="0" w:color="auto"/>
              <w:left w:val="single" w:sz="4" w:space="0" w:color="auto"/>
              <w:bottom w:val="single" w:sz="4" w:space="0" w:color="auto"/>
              <w:right w:val="single" w:sz="4" w:space="0" w:color="auto"/>
            </w:tcBorders>
            <w:vAlign w:val="center"/>
          </w:tcPr>
          <w:p w14:paraId="6E74C8B4" w14:textId="263A8EFF" w:rsidR="00A322BD" w:rsidRPr="00A85D47" w:rsidRDefault="00B35D5A" w:rsidP="00861461">
            <w:pPr>
              <w:pStyle w:val="Head1ParH-net"/>
              <w:spacing w:before="0"/>
              <w:jc w:val="center"/>
              <w:rPr>
                <w:szCs w:val="22"/>
              </w:rPr>
            </w:pPr>
            <w:r>
              <w:rPr>
                <w:szCs w:val="22"/>
              </w:rPr>
              <w:t>0</w:t>
            </w:r>
            <w:r w:rsidR="009F7C4F" w:rsidRPr="00A85D47">
              <w:rPr>
                <w:szCs w:val="22"/>
              </w:rPr>
              <w:t>3/</w:t>
            </w:r>
            <w:r>
              <w:rPr>
                <w:szCs w:val="22"/>
              </w:rPr>
              <w:t>19</w:t>
            </w:r>
            <w:r w:rsidR="009F7C4F" w:rsidRPr="00A85D47">
              <w:rPr>
                <w:szCs w:val="22"/>
              </w:rPr>
              <w:t>/2020</w:t>
            </w:r>
          </w:p>
        </w:tc>
        <w:tc>
          <w:tcPr>
            <w:tcW w:w="990" w:type="dxa"/>
            <w:tcBorders>
              <w:top w:val="single" w:sz="4" w:space="0" w:color="auto"/>
              <w:left w:val="single" w:sz="4" w:space="0" w:color="auto"/>
              <w:bottom w:val="single" w:sz="4" w:space="0" w:color="auto"/>
              <w:right w:val="single" w:sz="4" w:space="0" w:color="auto"/>
            </w:tcBorders>
            <w:vAlign w:val="center"/>
          </w:tcPr>
          <w:p w14:paraId="11448293" w14:textId="77777777" w:rsidR="00A322BD" w:rsidRPr="00A85D47" w:rsidRDefault="009F7C4F" w:rsidP="00861461">
            <w:pPr>
              <w:pStyle w:val="Head1ParH-net"/>
              <w:spacing w:before="0"/>
              <w:jc w:val="center"/>
              <w:rPr>
                <w:szCs w:val="22"/>
              </w:rPr>
            </w:pPr>
            <w:r w:rsidRPr="00A85D47">
              <w:rPr>
                <w:szCs w:val="22"/>
              </w:rPr>
              <w:t>1.2</w:t>
            </w:r>
          </w:p>
        </w:tc>
        <w:tc>
          <w:tcPr>
            <w:tcW w:w="4180" w:type="dxa"/>
            <w:tcBorders>
              <w:top w:val="single" w:sz="4" w:space="0" w:color="auto"/>
              <w:left w:val="single" w:sz="4" w:space="0" w:color="auto"/>
              <w:bottom w:val="single" w:sz="4" w:space="0" w:color="auto"/>
              <w:right w:val="single" w:sz="4" w:space="0" w:color="auto"/>
            </w:tcBorders>
            <w:vAlign w:val="center"/>
          </w:tcPr>
          <w:p w14:paraId="0C520B83" w14:textId="77777777" w:rsidR="00A322BD" w:rsidRPr="00A85D47" w:rsidRDefault="009F7C4F" w:rsidP="00861461">
            <w:pPr>
              <w:pStyle w:val="Head1ParH-net"/>
              <w:spacing w:before="0"/>
              <w:jc w:val="left"/>
              <w:rPr>
                <w:szCs w:val="22"/>
              </w:rPr>
            </w:pPr>
            <w:r w:rsidRPr="00A85D47">
              <w:rPr>
                <w:szCs w:val="22"/>
              </w:rPr>
              <w:t>Organization changes, reviewed content</w:t>
            </w:r>
          </w:p>
        </w:tc>
        <w:tc>
          <w:tcPr>
            <w:tcW w:w="2860" w:type="dxa"/>
            <w:tcBorders>
              <w:top w:val="single" w:sz="4" w:space="0" w:color="auto"/>
              <w:left w:val="single" w:sz="4" w:space="0" w:color="auto"/>
              <w:bottom w:val="single" w:sz="4" w:space="0" w:color="auto"/>
              <w:right w:val="single" w:sz="4" w:space="0" w:color="auto"/>
            </w:tcBorders>
            <w:vAlign w:val="center"/>
          </w:tcPr>
          <w:p w14:paraId="4290465B" w14:textId="28B0E77E" w:rsidR="00A322BD" w:rsidRDefault="00E06B45" w:rsidP="00861461">
            <w:pPr>
              <w:pStyle w:val="Head1ParH-net"/>
              <w:spacing w:before="0"/>
              <w:jc w:val="left"/>
              <w:rPr>
                <w:szCs w:val="22"/>
              </w:rPr>
            </w:pPr>
            <w:r w:rsidRPr="00A85D47">
              <w:rPr>
                <w:szCs w:val="22"/>
              </w:rPr>
              <w:t>M Baddorf / H Eckman</w:t>
            </w:r>
          </w:p>
        </w:tc>
      </w:tr>
      <w:tr w:rsidR="00152F3A" w14:paraId="50A7B8BB" w14:textId="77777777" w:rsidTr="000416AE">
        <w:tc>
          <w:tcPr>
            <w:tcW w:w="1430" w:type="dxa"/>
            <w:tcBorders>
              <w:top w:val="single" w:sz="4" w:space="0" w:color="auto"/>
              <w:left w:val="single" w:sz="4" w:space="0" w:color="auto"/>
              <w:bottom w:val="single" w:sz="4" w:space="0" w:color="auto"/>
              <w:right w:val="single" w:sz="4" w:space="0" w:color="auto"/>
            </w:tcBorders>
            <w:vAlign w:val="center"/>
          </w:tcPr>
          <w:p w14:paraId="7B23FB0C" w14:textId="77A270A2" w:rsidR="00152F3A" w:rsidRDefault="00152F3A" w:rsidP="00861461">
            <w:pPr>
              <w:pStyle w:val="Head1ParH-net"/>
              <w:spacing w:before="0"/>
              <w:jc w:val="center"/>
              <w:rPr>
                <w:szCs w:val="22"/>
              </w:rPr>
            </w:pPr>
            <w:r>
              <w:rPr>
                <w:szCs w:val="22"/>
              </w:rPr>
              <w:t>08/05/2020</w:t>
            </w:r>
          </w:p>
        </w:tc>
        <w:tc>
          <w:tcPr>
            <w:tcW w:w="990" w:type="dxa"/>
            <w:tcBorders>
              <w:top w:val="single" w:sz="4" w:space="0" w:color="auto"/>
              <w:left w:val="single" w:sz="4" w:space="0" w:color="auto"/>
              <w:bottom w:val="single" w:sz="4" w:space="0" w:color="auto"/>
              <w:right w:val="single" w:sz="4" w:space="0" w:color="auto"/>
            </w:tcBorders>
            <w:vAlign w:val="center"/>
          </w:tcPr>
          <w:p w14:paraId="2E62F7F8" w14:textId="57248BD5" w:rsidR="00152F3A" w:rsidRPr="00A85D47" w:rsidRDefault="00152F3A" w:rsidP="00861461">
            <w:pPr>
              <w:pStyle w:val="Head1ParH-net"/>
              <w:spacing w:before="0"/>
              <w:jc w:val="center"/>
              <w:rPr>
                <w:szCs w:val="22"/>
              </w:rPr>
            </w:pPr>
            <w:r>
              <w:rPr>
                <w:szCs w:val="22"/>
              </w:rPr>
              <w:t>1.3</w:t>
            </w:r>
          </w:p>
        </w:tc>
        <w:tc>
          <w:tcPr>
            <w:tcW w:w="4180" w:type="dxa"/>
            <w:tcBorders>
              <w:top w:val="single" w:sz="4" w:space="0" w:color="auto"/>
              <w:left w:val="single" w:sz="4" w:space="0" w:color="auto"/>
              <w:bottom w:val="single" w:sz="4" w:space="0" w:color="auto"/>
              <w:right w:val="single" w:sz="4" w:space="0" w:color="auto"/>
            </w:tcBorders>
            <w:vAlign w:val="center"/>
          </w:tcPr>
          <w:p w14:paraId="25CFA6CF" w14:textId="73283A88" w:rsidR="00152F3A" w:rsidRPr="00A85D47" w:rsidRDefault="00152F3A" w:rsidP="00861461">
            <w:pPr>
              <w:pStyle w:val="Head1ParH-net"/>
              <w:spacing w:before="0"/>
              <w:jc w:val="left"/>
              <w:rPr>
                <w:szCs w:val="22"/>
              </w:rPr>
            </w:pPr>
            <w:r>
              <w:rPr>
                <w:szCs w:val="22"/>
              </w:rPr>
              <w:t>Signature removed.</w:t>
            </w:r>
          </w:p>
        </w:tc>
        <w:tc>
          <w:tcPr>
            <w:tcW w:w="2860" w:type="dxa"/>
            <w:tcBorders>
              <w:top w:val="single" w:sz="4" w:space="0" w:color="auto"/>
              <w:left w:val="single" w:sz="4" w:space="0" w:color="auto"/>
              <w:bottom w:val="single" w:sz="4" w:space="0" w:color="auto"/>
              <w:right w:val="single" w:sz="4" w:space="0" w:color="auto"/>
            </w:tcBorders>
            <w:vAlign w:val="center"/>
          </w:tcPr>
          <w:p w14:paraId="2A3F1224" w14:textId="06FCA66E" w:rsidR="00152F3A" w:rsidRPr="00A85D47" w:rsidRDefault="00152F3A" w:rsidP="00861461">
            <w:pPr>
              <w:pStyle w:val="Head1ParH-net"/>
              <w:spacing w:before="0"/>
              <w:jc w:val="left"/>
              <w:rPr>
                <w:szCs w:val="22"/>
              </w:rPr>
            </w:pPr>
            <w:proofErr w:type="spellStart"/>
            <w:r>
              <w:rPr>
                <w:szCs w:val="22"/>
              </w:rPr>
              <w:t>P.Gillingham</w:t>
            </w:r>
            <w:proofErr w:type="spellEnd"/>
          </w:p>
        </w:tc>
      </w:tr>
    </w:tbl>
    <w:p w14:paraId="6090693A" w14:textId="77777777" w:rsidR="00174FFC" w:rsidRPr="00156D11" w:rsidRDefault="00174FFC" w:rsidP="007560AA">
      <w:pPr>
        <w:pStyle w:val="Header"/>
        <w:tabs>
          <w:tab w:val="clear" w:pos="4320"/>
          <w:tab w:val="clear" w:pos="8640"/>
          <w:tab w:val="left" w:pos="2600"/>
        </w:tabs>
      </w:pPr>
    </w:p>
    <w:sectPr w:rsidR="00174FFC" w:rsidRPr="00156D11" w:rsidSect="00A322BD">
      <w:headerReference w:type="even" r:id="rId11"/>
      <w:headerReference w:type="default" r:id="rId12"/>
      <w:footerReference w:type="default" r:id="rId13"/>
      <w:head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52001" w14:textId="77777777" w:rsidR="00610E48" w:rsidRDefault="00610E48">
      <w:r>
        <w:separator/>
      </w:r>
    </w:p>
  </w:endnote>
  <w:endnote w:type="continuationSeparator" w:id="0">
    <w:p w14:paraId="3BA8FFED" w14:textId="77777777" w:rsidR="00610E48" w:rsidRDefault="0061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2CDBF" w14:textId="77777777" w:rsidR="00F10834" w:rsidRPr="00900DAF" w:rsidRDefault="00A075B9" w:rsidP="00BF062B">
    <w:pPr>
      <w:pStyle w:val="Footer"/>
    </w:pPr>
    <w:r>
      <w:rPr>
        <w:noProof/>
      </w:rPr>
      <w:fldChar w:fldCharType="begin"/>
    </w:r>
    <w:r>
      <w:rPr>
        <w:noProof/>
      </w:rPr>
      <w:instrText xml:space="preserve"> FILENAME </w:instrText>
    </w:r>
    <w:r>
      <w:rPr>
        <w:noProof/>
      </w:rPr>
      <w:fldChar w:fldCharType="separate"/>
    </w:r>
    <w:r w:rsidR="00607A1C">
      <w:rPr>
        <w:noProof/>
      </w:rPr>
      <w:t xml:space="preserve">Use of </w:t>
    </w:r>
    <w:r w:rsidR="00D35221">
      <w:rPr>
        <w:noProof/>
      </w:rPr>
      <w:t xml:space="preserve"> </w:t>
    </w:r>
    <w:r w:rsidR="00607A1C">
      <w:rPr>
        <w:noProof/>
      </w:rPr>
      <w:t>Wireless Communications Devices</w:t>
    </w:r>
    <w:r>
      <w:rPr>
        <w:noProof/>
      </w:rPr>
      <w:fldChar w:fldCharType="end"/>
    </w:r>
    <w:r w:rsidR="00F10834">
      <w:tab/>
    </w:r>
    <w:r w:rsidR="00D35221">
      <w:tab/>
    </w:r>
    <w:r w:rsidR="00F10834">
      <w:t xml:space="preserve">Page </w:t>
    </w:r>
    <w:r w:rsidR="00F10834">
      <w:fldChar w:fldCharType="begin"/>
    </w:r>
    <w:r w:rsidR="00F10834">
      <w:instrText xml:space="preserve"> PAGE </w:instrText>
    </w:r>
    <w:r w:rsidR="00F10834">
      <w:fldChar w:fldCharType="separate"/>
    </w:r>
    <w:r w:rsidR="00F65A6C">
      <w:rPr>
        <w:noProof/>
      </w:rPr>
      <w:t>1</w:t>
    </w:r>
    <w:r w:rsidR="00F10834">
      <w:fldChar w:fldCharType="end"/>
    </w:r>
    <w:r w:rsidR="00F10834">
      <w:t xml:space="preserve"> of </w:t>
    </w:r>
    <w:r>
      <w:rPr>
        <w:noProof/>
      </w:rPr>
      <w:fldChar w:fldCharType="begin"/>
    </w:r>
    <w:r>
      <w:rPr>
        <w:noProof/>
      </w:rPr>
      <w:instrText xml:space="preserve"> NUMPAGES </w:instrText>
    </w:r>
    <w:r>
      <w:rPr>
        <w:noProof/>
      </w:rPr>
      <w:fldChar w:fldCharType="separate"/>
    </w:r>
    <w:r w:rsidR="00F65A6C">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D30C" w14:textId="77777777" w:rsidR="00610E48" w:rsidRDefault="00610E48">
      <w:r>
        <w:separator/>
      </w:r>
    </w:p>
  </w:footnote>
  <w:footnote w:type="continuationSeparator" w:id="0">
    <w:p w14:paraId="2D38B1B7" w14:textId="77777777" w:rsidR="00610E48" w:rsidRDefault="00610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1D759" w14:textId="77777777" w:rsidR="00293192" w:rsidRDefault="00293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0A993" w14:textId="77777777" w:rsidR="00293192" w:rsidRDefault="00293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01399" w14:textId="77777777" w:rsidR="00293192" w:rsidRDefault="00293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34E0C"/>
    <w:multiLevelType w:val="hybridMultilevel"/>
    <w:tmpl w:val="E3B67E6E"/>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13"/>
    <w:rsid w:val="000117D0"/>
    <w:rsid w:val="00013CE5"/>
    <w:rsid w:val="00024056"/>
    <w:rsid w:val="000416AE"/>
    <w:rsid w:val="00042DD2"/>
    <w:rsid w:val="00055EBC"/>
    <w:rsid w:val="00055EC3"/>
    <w:rsid w:val="0006189E"/>
    <w:rsid w:val="0007416C"/>
    <w:rsid w:val="0008143E"/>
    <w:rsid w:val="000819F0"/>
    <w:rsid w:val="00081E95"/>
    <w:rsid w:val="000834C0"/>
    <w:rsid w:val="00084658"/>
    <w:rsid w:val="00092034"/>
    <w:rsid w:val="00092802"/>
    <w:rsid w:val="00093D30"/>
    <w:rsid w:val="00095839"/>
    <w:rsid w:val="00096EEA"/>
    <w:rsid w:val="000A68AE"/>
    <w:rsid w:val="000B0803"/>
    <w:rsid w:val="000B0B5F"/>
    <w:rsid w:val="000B0F66"/>
    <w:rsid w:val="000C3FB0"/>
    <w:rsid w:val="000D44F3"/>
    <w:rsid w:val="000E2431"/>
    <w:rsid w:val="000F0B40"/>
    <w:rsid w:val="00103262"/>
    <w:rsid w:val="0011236D"/>
    <w:rsid w:val="00120DCB"/>
    <w:rsid w:val="0012523F"/>
    <w:rsid w:val="0013086F"/>
    <w:rsid w:val="00130F86"/>
    <w:rsid w:val="001311AB"/>
    <w:rsid w:val="00135476"/>
    <w:rsid w:val="001428C7"/>
    <w:rsid w:val="00144CDC"/>
    <w:rsid w:val="00152F3A"/>
    <w:rsid w:val="001533E5"/>
    <w:rsid w:val="001533EB"/>
    <w:rsid w:val="00156D11"/>
    <w:rsid w:val="0016079B"/>
    <w:rsid w:val="001746EF"/>
    <w:rsid w:val="00174FFC"/>
    <w:rsid w:val="001975A4"/>
    <w:rsid w:val="001A0095"/>
    <w:rsid w:val="001A313A"/>
    <w:rsid w:val="001A6888"/>
    <w:rsid w:val="001A69E9"/>
    <w:rsid w:val="001B2875"/>
    <w:rsid w:val="001C392E"/>
    <w:rsid w:val="001D4178"/>
    <w:rsid w:val="001D5A62"/>
    <w:rsid w:val="001E206D"/>
    <w:rsid w:val="001E325E"/>
    <w:rsid w:val="001E64BD"/>
    <w:rsid w:val="001E6BD4"/>
    <w:rsid w:val="001F2523"/>
    <w:rsid w:val="001F4833"/>
    <w:rsid w:val="00204315"/>
    <w:rsid w:val="002156D4"/>
    <w:rsid w:val="002163A4"/>
    <w:rsid w:val="0021692E"/>
    <w:rsid w:val="0023111B"/>
    <w:rsid w:val="00243BD2"/>
    <w:rsid w:val="00247A7B"/>
    <w:rsid w:val="0026472B"/>
    <w:rsid w:val="0026668D"/>
    <w:rsid w:val="002854D3"/>
    <w:rsid w:val="00287B5F"/>
    <w:rsid w:val="00293192"/>
    <w:rsid w:val="002931FF"/>
    <w:rsid w:val="002A1C8A"/>
    <w:rsid w:val="002A50AA"/>
    <w:rsid w:val="002C22FD"/>
    <w:rsid w:val="002D016D"/>
    <w:rsid w:val="002D1F06"/>
    <w:rsid w:val="002E6BF0"/>
    <w:rsid w:val="002E759C"/>
    <w:rsid w:val="002F312C"/>
    <w:rsid w:val="002F6F83"/>
    <w:rsid w:val="00301270"/>
    <w:rsid w:val="003064EF"/>
    <w:rsid w:val="00311424"/>
    <w:rsid w:val="00320692"/>
    <w:rsid w:val="00322B8A"/>
    <w:rsid w:val="0032511C"/>
    <w:rsid w:val="00331313"/>
    <w:rsid w:val="00350F7A"/>
    <w:rsid w:val="003538F5"/>
    <w:rsid w:val="003575E2"/>
    <w:rsid w:val="003674C8"/>
    <w:rsid w:val="00370031"/>
    <w:rsid w:val="00373B25"/>
    <w:rsid w:val="00375D6B"/>
    <w:rsid w:val="0038435D"/>
    <w:rsid w:val="003A0450"/>
    <w:rsid w:val="003B0F1C"/>
    <w:rsid w:val="003C7450"/>
    <w:rsid w:val="003D7A83"/>
    <w:rsid w:val="004129AF"/>
    <w:rsid w:val="0042369C"/>
    <w:rsid w:val="00425FDC"/>
    <w:rsid w:val="004306A6"/>
    <w:rsid w:val="00432454"/>
    <w:rsid w:val="00432BD7"/>
    <w:rsid w:val="004339EC"/>
    <w:rsid w:val="00434EE3"/>
    <w:rsid w:val="00441CB1"/>
    <w:rsid w:val="004427F8"/>
    <w:rsid w:val="00443742"/>
    <w:rsid w:val="00443F3F"/>
    <w:rsid w:val="004502CC"/>
    <w:rsid w:val="0045294F"/>
    <w:rsid w:val="00460D1F"/>
    <w:rsid w:val="004647EE"/>
    <w:rsid w:val="00465BAA"/>
    <w:rsid w:val="004806F2"/>
    <w:rsid w:val="004979CF"/>
    <w:rsid w:val="004A374C"/>
    <w:rsid w:val="004A591A"/>
    <w:rsid w:val="004B1B5A"/>
    <w:rsid w:val="004C400E"/>
    <w:rsid w:val="004C4EF3"/>
    <w:rsid w:val="004C7F81"/>
    <w:rsid w:val="004D1993"/>
    <w:rsid w:val="004D6918"/>
    <w:rsid w:val="004D7336"/>
    <w:rsid w:val="004E3B7B"/>
    <w:rsid w:val="004F7505"/>
    <w:rsid w:val="00502CB4"/>
    <w:rsid w:val="00502D13"/>
    <w:rsid w:val="00504740"/>
    <w:rsid w:val="005051C9"/>
    <w:rsid w:val="00523A47"/>
    <w:rsid w:val="005472EF"/>
    <w:rsid w:val="0055681F"/>
    <w:rsid w:val="00556D54"/>
    <w:rsid w:val="00561998"/>
    <w:rsid w:val="00563646"/>
    <w:rsid w:val="00564040"/>
    <w:rsid w:val="00582076"/>
    <w:rsid w:val="005917A0"/>
    <w:rsid w:val="0059194D"/>
    <w:rsid w:val="00591F6D"/>
    <w:rsid w:val="005A4AE0"/>
    <w:rsid w:val="005A5D50"/>
    <w:rsid w:val="005B1D2E"/>
    <w:rsid w:val="005C5D3B"/>
    <w:rsid w:val="005D7B44"/>
    <w:rsid w:val="005E1E19"/>
    <w:rsid w:val="005E3AEF"/>
    <w:rsid w:val="005E443D"/>
    <w:rsid w:val="005E65EE"/>
    <w:rsid w:val="005F790B"/>
    <w:rsid w:val="00601ECB"/>
    <w:rsid w:val="006041A8"/>
    <w:rsid w:val="00606F50"/>
    <w:rsid w:val="00607A1C"/>
    <w:rsid w:val="00610E48"/>
    <w:rsid w:val="00612405"/>
    <w:rsid w:val="00613135"/>
    <w:rsid w:val="00616854"/>
    <w:rsid w:val="00632A70"/>
    <w:rsid w:val="006368A0"/>
    <w:rsid w:val="0064294E"/>
    <w:rsid w:val="00655850"/>
    <w:rsid w:val="006636E3"/>
    <w:rsid w:val="006805C3"/>
    <w:rsid w:val="006810BF"/>
    <w:rsid w:val="00686E4B"/>
    <w:rsid w:val="00687B3F"/>
    <w:rsid w:val="00695A74"/>
    <w:rsid w:val="006A466C"/>
    <w:rsid w:val="006A73AA"/>
    <w:rsid w:val="006C2F52"/>
    <w:rsid w:val="006C7097"/>
    <w:rsid w:val="006D1E6A"/>
    <w:rsid w:val="006E5AFD"/>
    <w:rsid w:val="006E7436"/>
    <w:rsid w:val="006F3481"/>
    <w:rsid w:val="006F77C2"/>
    <w:rsid w:val="00705E8D"/>
    <w:rsid w:val="00714B22"/>
    <w:rsid w:val="007151C9"/>
    <w:rsid w:val="007152D3"/>
    <w:rsid w:val="00717444"/>
    <w:rsid w:val="0072288E"/>
    <w:rsid w:val="0072375B"/>
    <w:rsid w:val="00736977"/>
    <w:rsid w:val="007421B5"/>
    <w:rsid w:val="007478EB"/>
    <w:rsid w:val="00750BC3"/>
    <w:rsid w:val="007551C9"/>
    <w:rsid w:val="007560AA"/>
    <w:rsid w:val="0076511D"/>
    <w:rsid w:val="00776657"/>
    <w:rsid w:val="00780E40"/>
    <w:rsid w:val="007A0D90"/>
    <w:rsid w:val="007A241E"/>
    <w:rsid w:val="007A60D7"/>
    <w:rsid w:val="007C31A6"/>
    <w:rsid w:val="007C484B"/>
    <w:rsid w:val="007C715D"/>
    <w:rsid w:val="007F1302"/>
    <w:rsid w:val="007F223E"/>
    <w:rsid w:val="00803213"/>
    <w:rsid w:val="008067D0"/>
    <w:rsid w:val="00807AC5"/>
    <w:rsid w:val="00810A73"/>
    <w:rsid w:val="00810BE5"/>
    <w:rsid w:val="008261F1"/>
    <w:rsid w:val="008313EA"/>
    <w:rsid w:val="00832DC8"/>
    <w:rsid w:val="008355C9"/>
    <w:rsid w:val="00835D55"/>
    <w:rsid w:val="00840190"/>
    <w:rsid w:val="008476B8"/>
    <w:rsid w:val="00851742"/>
    <w:rsid w:val="00853FC0"/>
    <w:rsid w:val="00854373"/>
    <w:rsid w:val="00861461"/>
    <w:rsid w:val="00874228"/>
    <w:rsid w:val="00882991"/>
    <w:rsid w:val="00893B0B"/>
    <w:rsid w:val="00895144"/>
    <w:rsid w:val="00895FEA"/>
    <w:rsid w:val="008B1A7B"/>
    <w:rsid w:val="008B505D"/>
    <w:rsid w:val="008C3C6B"/>
    <w:rsid w:val="008D304D"/>
    <w:rsid w:val="008E093E"/>
    <w:rsid w:val="008E5EA4"/>
    <w:rsid w:val="008F1ABD"/>
    <w:rsid w:val="008F3D28"/>
    <w:rsid w:val="008F5796"/>
    <w:rsid w:val="00900DAF"/>
    <w:rsid w:val="00902C50"/>
    <w:rsid w:val="009162F1"/>
    <w:rsid w:val="009202BE"/>
    <w:rsid w:val="00935C1D"/>
    <w:rsid w:val="0094489B"/>
    <w:rsid w:val="00954A1B"/>
    <w:rsid w:val="0095630E"/>
    <w:rsid w:val="0096044A"/>
    <w:rsid w:val="00965BE9"/>
    <w:rsid w:val="00971C4B"/>
    <w:rsid w:val="009A2870"/>
    <w:rsid w:val="009A61AA"/>
    <w:rsid w:val="009C4DB6"/>
    <w:rsid w:val="009D0130"/>
    <w:rsid w:val="009D5642"/>
    <w:rsid w:val="009E008E"/>
    <w:rsid w:val="009E3880"/>
    <w:rsid w:val="009E62E1"/>
    <w:rsid w:val="009E7693"/>
    <w:rsid w:val="009F43DD"/>
    <w:rsid w:val="009F7C4F"/>
    <w:rsid w:val="00A075B9"/>
    <w:rsid w:val="00A0761B"/>
    <w:rsid w:val="00A10523"/>
    <w:rsid w:val="00A111EF"/>
    <w:rsid w:val="00A21B16"/>
    <w:rsid w:val="00A322BD"/>
    <w:rsid w:val="00A37675"/>
    <w:rsid w:val="00A40440"/>
    <w:rsid w:val="00A530B3"/>
    <w:rsid w:val="00A61DD1"/>
    <w:rsid w:val="00A73677"/>
    <w:rsid w:val="00A777E5"/>
    <w:rsid w:val="00A85D47"/>
    <w:rsid w:val="00A8694D"/>
    <w:rsid w:val="00A87D99"/>
    <w:rsid w:val="00A90305"/>
    <w:rsid w:val="00A9213F"/>
    <w:rsid w:val="00A95C13"/>
    <w:rsid w:val="00AB05DD"/>
    <w:rsid w:val="00AB1E82"/>
    <w:rsid w:val="00AB3DA3"/>
    <w:rsid w:val="00AB5A57"/>
    <w:rsid w:val="00AB6671"/>
    <w:rsid w:val="00AB7460"/>
    <w:rsid w:val="00AC4F3D"/>
    <w:rsid w:val="00AD449C"/>
    <w:rsid w:val="00AD5CF9"/>
    <w:rsid w:val="00AE7BD4"/>
    <w:rsid w:val="00AF4E1E"/>
    <w:rsid w:val="00AF5350"/>
    <w:rsid w:val="00B046CD"/>
    <w:rsid w:val="00B06EF0"/>
    <w:rsid w:val="00B07288"/>
    <w:rsid w:val="00B10BFC"/>
    <w:rsid w:val="00B21FAC"/>
    <w:rsid w:val="00B246CA"/>
    <w:rsid w:val="00B3499E"/>
    <w:rsid w:val="00B35D5A"/>
    <w:rsid w:val="00B45054"/>
    <w:rsid w:val="00B53DAB"/>
    <w:rsid w:val="00B74309"/>
    <w:rsid w:val="00B7577F"/>
    <w:rsid w:val="00B76C7A"/>
    <w:rsid w:val="00B81084"/>
    <w:rsid w:val="00B81904"/>
    <w:rsid w:val="00B82027"/>
    <w:rsid w:val="00B85004"/>
    <w:rsid w:val="00B9270E"/>
    <w:rsid w:val="00BB01CC"/>
    <w:rsid w:val="00BB091E"/>
    <w:rsid w:val="00BB4370"/>
    <w:rsid w:val="00BC3E42"/>
    <w:rsid w:val="00BC78A2"/>
    <w:rsid w:val="00BD1814"/>
    <w:rsid w:val="00BD1F99"/>
    <w:rsid w:val="00BD6E9F"/>
    <w:rsid w:val="00BE04D9"/>
    <w:rsid w:val="00BE742A"/>
    <w:rsid w:val="00BF062B"/>
    <w:rsid w:val="00BF0BAD"/>
    <w:rsid w:val="00BF5BA4"/>
    <w:rsid w:val="00C207F0"/>
    <w:rsid w:val="00C21072"/>
    <w:rsid w:val="00C24E17"/>
    <w:rsid w:val="00C24E7F"/>
    <w:rsid w:val="00C24F6F"/>
    <w:rsid w:val="00C3294B"/>
    <w:rsid w:val="00C46647"/>
    <w:rsid w:val="00C56455"/>
    <w:rsid w:val="00C73FBD"/>
    <w:rsid w:val="00C8526F"/>
    <w:rsid w:val="00C94EA7"/>
    <w:rsid w:val="00CA32D4"/>
    <w:rsid w:val="00CA4BF7"/>
    <w:rsid w:val="00CB53F5"/>
    <w:rsid w:val="00CB6445"/>
    <w:rsid w:val="00CB7D3A"/>
    <w:rsid w:val="00CD118F"/>
    <w:rsid w:val="00CD1414"/>
    <w:rsid w:val="00CD1F8D"/>
    <w:rsid w:val="00CE394B"/>
    <w:rsid w:val="00CF7115"/>
    <w:rsid w:val="00D13802"/>
    <w:rsid w:val="00D229A1"/>
    <w:rsid w:val="00D25B67"/>
    <w:rsid w:val="00D27CDB"/>
    <w:rsid w:val="00D30202"/>
    <w:rsid w:val="00D35221"/>
    <w:rsid w:val="00D41B8F"/>
    <w:rsid w:val="00D46593"/>
    <w:rsid w:val="00D54ABB"/>
    <w:rsid w:val="00D6119F"/>
    <w:rsid w:val="00D740C8"/>
    <w:rsid w:val="00D77EDE"/>
    <w:rsid w:val="00D9147C"/>
    <w:rsid w:val="00D93362"/>
    <w:rsid w:val="00D938F2"/>
    <w:rsid w:val="00D968CB"/>
    <w:rsid w:val="00DA1816"/>
    <w:rsid w:val="00DE76EE"/>
    <w:rsid w:val="00DF05EA"/>
    <w:rsid w:val="00DF1E99"/>
    <w:rsid w:val="00DF51CD"/>
    <w:rsid w:val="00E02139"/>
    <w:rsid w:val="00E027D2"/>
    <w:rsid w:val="00E06B45"/>
    <w:rsid w:val="00E21B21"/>
    <w:rsid w:val="00E24C44"/>
    <w:rsid w:val="00E25E1C"/>
    <w:rsid w:val="00E32C08"/>
    <w:rsid w:val="00E33CED"/>
    <w:rsid w:val="00E57605"/>
    <w:rsid w:val="00E8174C"/>
    <w:rsid w:val="00E83A9A"/>
    <w:rsid w:val="00E905A9"/>
    <w:rsid w:val="00E965D1"/>
    <w:rsid w:val="00EA1A08"/>
    <w:rsid w:val="00EA2B65"/>
    <w:rsid w:val="00EA42CD"/>
    <w:rsid w:val="00EB287D"/>
    <w:rsid w:val="00EB28D0"/>
    <w:rsid w:val="00EC0E02"/>
    <w:rsid w:val="00EC0EE5"/>
    <w:rsid w:val="00EC1DA2"/>
    <w:rsid w:val="00ED5E72"/>
    <w:rsid w:val="00ED7610"/>
    <w:rsid w:val="00EE2638"/>
    <w:rsid w:val="00EE317A"/>
    <w:rsid w:val="00EE5C8F"/>
    <w:rsid w:val="00EF078A"/>
    <w:rsid w:val="00F03C2F"/>
    <w:rsid w:val="00F0445B"/>
    <w:rsid w:val="00F04B44"/>
    <w:rsid w:val="00F10834"/>
    <w:rsid w:val="00F13233"/>
    <w:rsid w:val="00F246E6"/>
    <w:rsid w:val="00F2474F"/>
    <w:rsid w:val="00F27A55"/>
    <w:rsid w:val="00F30595"/>
    <w:rsid w:val="00F3386A"/>
    <w:rsid w:val="00F33CC7"/>
    <w:rsid w:val="00F43369"/>
    <w:rsid w:val="00F51D92"/>
    <w:rsid w:val="00F569C1"/>
    <w:rsid w:val="00F6123D"/>
    <w:rsid w:val="00F65A6C"/>
    <w:rsid w:val="00F66F4A"/>
    <w:rsid w:val="00F803F0"/>
    <w:rsid w:val="00F85953"/>
    <w:rsid w:val="00FA2C99"/>
    <w:rsid w:val="00FA6B54"/>
    <w:rsid w:val="00FA7CEC"/>
    <w:rsid w:val="00FB6075"/>
    <w:rsid w:val="00FB6840"/>
    <w:rsid w:val="00FC3E58"/>
    <w:rsid w:val="00FC509B"/>
    <w:rsid w:val="00FC5610"/>
    <w:rsid w:val="00FD3C40"/>
    <w:rsid w:val="00FD7B59"/>
    <w:rsid w:val="00FE2688"/>
    <w:rsid w:val="00FE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E8DF2A8"/>
  <w15:chartTrackingRefBased/>
  <w15:docId w15:val="{39539DE6-7624-4053-A24B-4E44900C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606F50"/>
    <w:pPr>
      <w:keepNext/>
      <w:outlineLvl w:val="0"/>
    </w:pPr>
    <w:rPr>
      <w:b/>
      <w:sz w:val="36"/>
      <w:szCs w:val="36"/>
    </w:rPr>
  </w:style>
  <w:style w:type="paragraph" w:styleId="Heading2">
    <w:name w:val="heading 2"/>
    <w:basedOn w:val="Normal"/>
    <w:next w:val="Normal"/>
    <w:qFormat/>
    <w:rsid w:val="00A530B3"/>
    <w:pPr>
      <w:keepNext/>
      <w:outlineLvl w:val="1"/>
    </w:pPr>
    <w:rPr>
      <w:sz w:val="28"/>
      <w:szCs w:val="28"/>
    </w:rPr>
  </w:style>
  <w:style w:type="paragraph" w:styleId="Heading3">
    <w:name w:val="heading 3"/>
    <w:basedOn w:val="Normal"/>
    <w:next w:val="Normal"/>
    <w:qFormat/>
    <w:rsid w:val="001311AB"/>
    <w:pPr>
      <w:keepNext/>
      <w:jc w:val="cente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F50"/>
    <w:rPr>
      <w:sz w:val="56"/>
      <w:szCs w:val="56"/>
    </w:rPr>
  </w:style>
  <w:style w:type="paragraph" w:customStyle="1" w:styleId="Head1H-net">
    <w:name w:val="Head1 H-net"/>
    <w:basedOn w:val="BodyText2"/>
    <w:next w:val="Head1ParH-net"/>
    <w:rsid w:val="006636E3"/>
    <w:pPr>
      <w:shd w:val="clear" w:color="auto" w:fill="C1E0FF"/>
      <w:spacing w:before="640" w:after="200" w:line="240" w:lineRule="auto"/>
      <w:jc w:val="both"/>
    </w:pPr>
    <w:rPr>
      <w:rFonts w:ascii="Arial" w:hAnsi="Arial"/>
      <w:b/>
      <w:bCs/>
      <w:sz w:val="32"/>
    </w:rPr>
  </w:style>
  <w:style w:type="paragraph" w:customStyle="1" w:styleId="Head1ParH-net">
    <w:name w:val="Head1Par H-net"/>
    <w:basedOn w:val="BodyText2"/>
    <w:rsid w:val="006636E3"/>
    <w:pPr>
      <w:spacing w:before="120" w:after="0" w:line="240" w:lineRule="auto"/>
      <w:jc w:val="both"/>
    </w:pPr>
    <w:rPr>
      <w:rFonts w:ascii="Arial" w:hAnsi="Arial"/>
      <w:bCs/>
      <w:sz w:val="22"/>
    </w:rPr>
  </w:style>
  <w:style w:type="paragraph" w:styleId="BodyText2">
    <w:name w:val="Body Text 2"/>
    <w:basedOn w:val="Normal"/>
    <w:rsid w:val="006636E3"/>
    <w:pPr>
      <w:spacing w:after="120" w:line="480" w:lineRule="auto"/>
    </w:pPr>
  </w:style>
  <w:style w:type="character" w:styleId="Hyperlink">
    <w:name w:val="Hyperlink"/>
    <w:rsid w:val="006636E3"/>
    <w:rPr>
      <w:color w:val="0000FF"/>
      <w:u w:val="single"/>
    </w:rPr>
  </w:style>
  <w:style w:type="character" w:styleId="CommentReference">
    <w:name w:val="annotation reference"/>
    <w:semiHidden/>
    <w:rsid w:val="006636E3"/>
    <w:rPr>
      <w:sz w:val="16"/>
      <w:szCs w:val="16"/>
    </w:rPr>
  </w:style>
  <w:style w:type="paragraph" w:styleId="CommentText">
    <w:name w:val="annotation text"/>
    <w:basedOn w:val="Normal"/>
    <w:semiHidden/>
    <w:rsid w:val="006636E3"/>
    <w:rPr>
      <w:rFonts w:ascii="Arial" w:hAnsi="Arial"/>
      <w:sz w:val="20"/>
      <w:szCs w:val="20"/>
    </w:rPr>
  </w:style>
  <w:style w:type="paragraph" w:styleId="BalloonText">
    <w:name w:val="Balloon Text"/>
    <w:basedOn w:val="Normal"/>
    <w:semiHidden/>
    <w:rsid w:val="006636E3"/>
    <w:rPr>
      <w:rFonts w:ascii="Tahoma" w:hAnsi="Tahoma" w:cs="Tahoma"/>
      <w:sz w:val="16"/>
      <w:szCs w:val="16"/>
    </w:rPr>
  </w:style>
  <w:style w:type="paragraph" w:customStyle="1" w:styleId="Head1PBH-net">
    <w:name w:val="Head1 PB H-net"/>
    <w:basedOn w:val="Head1H-net"/>
    <w:next w:val="Head1ParH-net"/>
    <w:rsid w:val="006636E3"/>
    <w:pPr>
      <w:pageBreakBefore/>
      <w:spacing w:before="0"/>
    </w:pPr>
  </w:style>
  <w:style w:type="paragraph" w:styleId="BodyText3">
    <w:name w:val="Body Text 3"/>
    <w:basedOn w:val="Normal"/>
    <w:rsid w:val="0094489B"/>
    <w:rPr>
      <w:sz w:val="22"/>
      <w:szCs w:val="22"/>
    </w:rPr>
  </w:style>
  <w:style w:type="table" w:styleId="TableGrid">
    <w:name w:val="Table Grid"/>
    <w:basedOn w:val="TableNormal"/>
    <w:rsid w:val="00F33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511C"/>
    <w:pPr>
      <w:tabs>
        <w:tab w:val="center" w:pos="4320"/>
        <w:tab w:val="right" w:pos="8640"/>
      </w:tabs>
    </w:pPr>
  </w:style>
  <w:style w:type="paragraph" w:styleId="Footer">
    <w:name w:val="footer"/>
    <w:basedOn w:val="Normal"/>
    <w:rsid w:val="0032511C"/>
    <w:pPr>
      <w:tabs>
        <w:tab w:val="center" w:pos="4320"/>
        <w:tab w:val="right" w:pos="8640"/>
      </w:tabs>
    </w:pPr>
  </w:style>
  <w:style w:type="paragraph" w:styleId="NormalWeb">
    <w:name w:val="Normal (Web)"/>
    <w:basedOn w:val="Normal"/>
    <w:rsid w:val="00A73677"/>
    <w:pPr>
      <w:spacing w:before="100" w:beforeAutospacing="1" w:after="100" w:afterAutospacing="1"/>
    </w:pPr>
    <w:rPr>
      <w:rFonts w:ascii="Arial Unicode MS" w:eastAsia="Arial Unicode MS" w:hAnsi="Arial Unicode MS" w:cs="Arial Unicode MS"/>
      <w:color w:val="000000"/>
    </w:rPr>
  </w:style>
  <w:style w:type="paragraph" w:customStyle="1" w:styleId="Default">
    <w:name w:val="Default"/>
    <w:rsid w:val="00A95C13"/>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152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pwishbgfnt30/idmws/doccontent.dll?library=ProductionDB%5eProductionDB&amp;id=00389857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22B8D8-5454-44EA-AD0A-E0CEC14046F6}"/>
</file>

<file path=customXml/itemProps2.xml><?xml version="1.0" encoding="utf-8"?>
<ds:datastoreItem xmlns:ds="http://schemas.openxmlformats.org/officeDocument/2006/customXml" ds:itemID="{9A8ABB52-FD49-48F2-B035-4003612E3D29}">
  <ds:schemaRefs>
    <ds:schemaRef ds:uri="http://schemas.microsoft.com/sharepoint/v3/contenttype/forms"/>
  </ds:schemaRefs>
</ds:datastoreItem>
</file>

<file path=customXml/itemProps3.xml><?xml version="1.0" encoding="utf-8"?>
<ds:datastoreItem xmlns:ds="http://schemas.openxmlformats.org/officeDocument/2006/customXml" ds:itemID="{3657F71E-1F96-405D-8509-4DA91090FE4B}">
  <ds:schemaRefs>
    <ds:schemaRef ds:uri="92cbd5d2-44aa-4705-8057-18ffbd5868fc"/>
    <ds:schemaRef ds:uri="http://purl.org/dc/terms/"/>
    <ds:schemaRef ds:uri="90b86881-fc1d-4290-a835-12cc5ba6126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1919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Procedures for Use of DPW Wireless Communications Devices</vt:lpstr>
    </vt:vector>
  </TitlesOfParts>
  <Company>DPW</Company>
  <LinksUpToDate>false</LinksUpToDate>
  <CharactersWithSpaces>13291</CharactersWithSpaces>
  <SharedDoc>false</SharedDoc>
  <HLinks>
    <vt:vector size="12" baseType="variant">
      <vt:variant>
        <vt:i4>1441833</vt:i4>
      </vt:variant>
      <vt:variant>
        <vt:i4>3</vt:i4>
      </vt:variant>
      <vt:variant>
        <vt:i4>0</vt:i4>
      </vt:variant>
      <vt:variant>
        <vt:i4>5</vt:i4>
      </vt:variant>
      <vt:variant>
        <vt:lpwstr>http://pwishbgfnt30/idmws/doccontent.dll?library=ProductionDB^ProductionDB&amp;id=003898576</vt:lpwstr>
      </vt:variant>
      <vt:variant>
        <vt:lpwstr/>
      </vt:variant>
      <vt:variant>
        <vt:i4>1638443</vt:i4>
      </vt:variant>
      <vt:variant>
        <vt:i4>0</vt:i4>
      </vt:variant>
      <vt:variant>
        <vt:i4>0</vt:i4>
      </vt:variant>
      <vt:variant>
        <vt:i4>5</vt:i4>
      </vt:variant>
      <vt:variant>
        <vt:lpwstr>http://pwishbgfnt30/idmws/doccontent.dll?library=ProductionDB^ProductionDB&amp;id=003898785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Use of DPW Wireless Communications Devices</dc:title>
  <dc:subject/>
  <dc:creator>ENSS</dc:creator>
  <cp:keywords/>
  <cp:lastModifiedBy>Gillingham, Patricia</cp:lastModifiedBy>
  <cp:revision>7</cp:revision>
  <cp:lastPrinted>2007-02-15T20:47:00Z</cp:lastPrinted>
  <dcterms:created xsi:type="dcterms:W3CDTF">2020-03-20T15:32:00Z</dcterms:created>
  <dcterms:modified xsi:type="dcterms:W3CDTF">2020-08-05T15:37:00Z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167100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