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310"/>
        <w:gridCol w:w="6030"/>
      </w:tblGrid>
      <w:tr w:rsidR="003C6DC4" w:rsidRPr="00F36A85" w14:paraId="59DB36C6" w14:textId="77777777" w:rsidTr="003C6DC4">
        <w:trPr>
          <w:trHeight w:val="404"/>
        </w:trPr>
        <w:tc>
          <w:tcPr>
            <w:tcW w:w="5310" w:type="dxa"/>
          </w:tcPr>
          <w:p w14:paraId="3FF612BB" w14:textId="54AFD496" w:rsidR="003C6DC4" w:rsidRPr="00F36A85" w:rsidRDefault="003C6DC4" w:rsidP="009C47BC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Toc525158601"/>
            <w:r w:rsidRPr="00F36A85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6030" w:type="dxa"/>
          </w:tcPr>
          <w:p w14:paraId="5E395E15" w14:textId="25787A76" w:rsidR="003C6DC4" w:rsidRPr="00F36A85" w:rsidRDefault="003C6DC4" w:rsidP="009C47BC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PCID:</w:t>
            </w:r>
          </w:p>
        </w:tc>
      </w:tr>
      <w:tr w:rsidR="003C6DC4" w:rsidRPr="00F36A85" w14:paraId="487F15C8" w14:textId="77777777" w:rsidTr="003C6DC4">
        <w:trPr>
          <w:trHeight w:val="359"/>
        </w:trPr>
        <w:tc>
          <w:tcPr>
            <w:tcW w:w="5310" w:type="dxa"/>
          </w:tcPr>
          <w:p w14:paraId="49D14064" w14:textId="54F51FD9" w:rsidR="003C6DC4" w:rsidRPr="00F36A85" w:rsidRDefault="003C6DC4" w:rsidP="009C47BC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Certification Representative:</w:t>
            </w:r>
          </w:p>
        </w:tc>
        <w:tc>
          <w:tcPr>
            <w:tcW w:w="6030" w:type="dxa"/>
          </w:tcPr>
          <w:p w14:paraId="7BA01CD5" w14:textId="61FD1F9A" w:rsidR="003C6DC4" w:rsidRPr="00F36A85" w:rsidRDefault="003C6DC4" w:rsidP="009C47BC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Inspection Date:</w:t>
            </w:r>
          </w:p>
        </w:tc>
      </w:tr>
    </w:tbl>
    <w:p w14:paraId="0BA185DF" w14:textId="32C10086" w:rsidR="006A25E0" w:rsidRPr="00F36A85" w:rsidRDefault="006A25E0" w:rsidP="009C47BC">
      <w:pPr>
        <w:pStyle w:val="Heading1"/>
        <w:spacing w:before="0" w:after="0"/>
        <w:rPr>
          <w:rFonts w:ascii="Times" w:hAnsi="Times"/>
          <w:sz w:val="18"/>
          <w:szCs w:val="18"/>
        </w:rPr>
      </w:pPr>
    </w:p>
    <w:p w14:paraId="2371797C" w14:textId="5C218307" w:rsidR="001F14B3" w:rsidRPr="00F36A85" w:rsidRDefault="001F14B3" w:rsidP="00D831AC">
      <w:pPr>
        <w:pStyle w:val="Heading1"/>
        <w:spacing w:before="0" w:after="0"/>
        <w:ind w:hanging="270"/>
        <w:rPr>
          <w:rFonts w:ascii="Arial" w:hAnsi="Arial" w:cs="Arial"/>
          <w:b w:val="0"/>
          <w:sz w:val="18"/>
          <w:szCs w:val="18"/>
        </w:rPr>
      </w:pPr>
      <w:r w:rsidRPr="00F36A85">
        <w:rPr>
          <w:rFonts w:ascii="Arial" w:hAnsi="Arial" w:cs="Arial"/>
          <w:sz w:val="18"/>
          <w:szCs w:val="18"/>
        </w:rPr>
        <w:t>Key:</w:t>
      </w:r>
      <w:r w:rsidRPr="00F36A85">
        <w:rPr>
          <w:rFonts w:ascii="Arial" w:hAnsi="Arial" w:cs="Arial"/>
          <w:b w:val="0"/>
          <w:sz w:val="18"/>
          <w:szCs w:val="18"/>
        </w:rPr>
        <w:t xml:space="preserve">  </w:t>
      </w:r>
      <w:r w:rsidR="00314EA8" w:rsidRPr="00F36A85">
        <w:rPr>
          <w:rFonts w:ascii="Segoe UI Symbol" w:hAnsi="Segoe UI Symbol" w:cs="Segoe UI Symbol"/>
          <w:bCs w:val="0"/>
          <w:color w:val="000000" w:themeColor="text1"/>
          <w:sz w:val="18"/>
          <w:szCs w:val="18"/>
        </w:rPr>
        <w:t>✓</w:t>
      </w:r>
      <w:r w:rsidRPr="00F36A85">
        <w:rPr>
          <w:rFonts w:ascii="Arial" w:hAnsi="Arial" w:cs="Arial"/>
          <w:b w:val="0"/>
          <w:sz w:val="18"/>
          <w:szCs w:val="18"/>
        </w:rPr>
        <w:t xml:space="preserve"> </w:t>
      </w:r>
      <w:r w:rsidR="003E0D7E" w:rsidRPr="00F36A85">
        <w:rPr>
          <w:rFonts w:ascii="Arial" w:hAnsi="Arial" w:cs="Arial"/>
          <w:b w:val="0"/>
          <w:sz w:val="18"/>
          <w:szCs w:val="18"/>
        </w:rPr>
        <w:t>= Compliant</w:t>
      </w:r>
      <w:r w:rsidR="002219B8" w:rsidRPr="00F36A85">
        <w:rPr>
          <w:rFonts w:ascii="Arial" w:hAnsi="Arial" w:cs="Arial"/>
          <w:b w:val="0"/>
          <w:sz w:val="18"/>
          <w:szCs w:val="18"/>
        </w:rPr>
        <w:t xml:space="preserve"> </w:t>
      </w:r>
      <w:r w:rsidR="009C47BC" w:rsidRPr="00F36A85">
        <w:rPr>
          <w:rFonts w:ascii="Arial" w:hAnsi="Arial" w:cs="Arial"/>
          <w:b w:val="0"/>
          <w:sz w:val="18"/>
          <w:szCs w:val="18"/>
        </w:rPr>
        <w:t xml:space="preserve">    </w:t>
      </w:r>
      <w:r w:rsidR="009C47BC" w:rsidRPr="00F36A85">
        <w:rPr>
          <w:rFonts w:ascii="Arial" w:hAnsi="Arial" w:cs="Arial"/>
          <w:bCs w:val="0"/>
          <w:color w:val="000000" w:themeColor="text1"/>
          <w:sz w:val="18"/>
          <w:szCs w:val="18"/>
        </w:rPr>
        <w:t>O</w:t>
      </w:r>
      <w:r w:rsidR="00B944BF" w:rsidRPr="00F36A85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="00B944BF" w:rsidRPr="00F36A85">
        <w:rPr>
          <w:rFonts w:ascii="Arial" w:hAnsi="Arial" w:cs="Arial"/>
          <w:b w:val="0"/>
          <w:sz w:val="18"/>
          <w:szCs w:val="18"/>
        </w:rPr>
        <w:t>= Non</w:t>
      </w:r>
      <w:r w:rsidR="003E0D7E" w:rsidRPr="00F36A85">
        <w:rPr>
          <w:rFonts w:ascii="Arial" w:hAnsi="Arial" w:cs="Arial"/>
          <w:b w:val="0"/>
          <w:sz w:val="18"/>
          <w:szCs w:val="18"/>
        </w:rPr>
        <w:t>-compliant</w:t>
      </w:r>
      <w:r w:rsidR="00B944BF" w:rsidRPr="00F36A85">
        <w:rPr>
          <w:rFonts w:ascii="Arial" w:hAnsi="Arial" w:cs="Arial"/>
          <w:b w:val="0"/>
          <w:sz w:val="18"/>
          <w:szCs w:val="18"/>
        </w:rPr>
        <w:t>, notes if applicable</w:t>
      </w:r>
      <w:r w:rsidR="002D5287" w:rsidRPr="00F36A85">
        <w:rPr>
          <w:rFonts w:ascii="Arial" w:hAnsi="Arial" w:cs="Arial"/>
          <w:b w:val="0"/>
          <w:sz w:val="18"/>
          <w:szCs w:val="18"/>
        </w:rPr>
        <w:t xml:space="preserve"> </w:t>
      </w:r>
      <w:r w:rsidR="009C47BC" w:rsidRPr="00F36A85">
        <w:rPr>
          <w:rFonts w:ascii="Arial" w:hAnsi="Arial" w:cs="Arial"/>
          <w:b w:val="0"/>
          <w:sz w:val="18"/>
          <w:szCs w:val="18"/>
        </w:rPr>
        <w:t xml:space="preserve">    </w:t>
      </w:r>
      <w:r w:rsidRPr="00F36A85">
        <w:rPr>
          <w:rFonts w:ascii="Arial" w:hAnsi="Arial" w:cs="Arial"/>
          <w:bCs w:val="0"/>
          <w:sz w:val="18"/>
          <w:szCs w:val="18"/>
        </w:rPr>
        <w:t>N/A</w:t>
      </w:r>
      <w:r w:rsidRPr="00F36A85">
        <w:rPr>
          <w:rFonts w:ascii="Arial" w:hAnsi="Arial" w:cs="Arial"/>
          <w:b w:val="0"/>
          <w:sz w:val="18"/>
          <w:szCs w:val="18"/>
        </w:rPr>
        <w:t xml:space="preserve"> = Not Applicable </w:t>
      </w:r>
      <w:r w:rsidR="009C47BC" w:rsidRPr="00F36A85">
        <w:rPr>
          <w:rFonts w:ascii="Arial" w:hAnsi="Arial" w:cs="Arial"/>
          <w:b w:val="0"/>
          <w:sz w:val="18"/>
          <w:szCs w:val="18"/>
        </w:rPr>
        <w:t xml:space="preserve">    </w:t>
      </w:r>
      <w:r w:rsidR="003E0D7E" w:rsidRPr="00F36A85">
        <w:rPr>
          <w:rFonts w:ascii="Arial" w:hAnsi="Arial" w:cs="Arial"/>
          <w:bCs w:val="0"/>
          <w:sz w:val="18"/>
          <w:szCs w:val="18"/>
        </w:rPr>
        <w:t>EX</w:t>
      </w:r>
      <w:r w:rsidR="003E0D7E" w:rsidRPr="00F36A85">
        <w:rPr>
          <w:rFonts w:ascii="Arial" w:hAnsi="Arial" w:cs="Arial"/>
          <w:b w:val="0"/>
          <w:sz w:val="18"/>
          <w:szCs w:val="18"/>
        </w:rPr>
        <w:t xml:space="preserve"> = Exemption on f</w:t>
      </w:r>
      <w:r w:rsidRPr="00F36A85">
        <w:rPr>
          <w:rFonts w:ascii="Arial" w:hAnsi="Arial" w:cs="Arial"/>
          <w:b w:val="0"/>
          <w:sz w:val="18"/>
          <w:szCs w:val="18"/>
        </w:rPr>
        <w:t>ile</w:t>
      </w:r>
      <w:r w:rsidR="003E0D7E" w:rsidRPr="00F36A85">
        <w:rPr>
          <w:rFonts w:ascii="Arial" w:hAnsi="Arial" w:cs="Arial"/>
          <w:b w:val="0"/>
          <w:sz w:val="18"/>
          <w:szCs w:val="18"/>
        </w:rPr>
        <w:t xml:space="preserve"> </w:t>
      </w:r>
      <w:r w:rsidR="009C47BC" w:rsidRPr="00F36A85">
        <w:rPr>
          <w:rFonts w:ascii="Arial" w:hAnsi="Arial" w:cs="Arial"/>
          <w:b w:val="0"/>
          <w:sz w:val="18"/>
          <w:szCs w:val="18"/>
        </w:rPr>
        <w:t xml:space="preserve">    </w:t>
      </w:r>
      <w:r w:rsidR="003E0D7E" w:rsidRPr="00F36A85">
        <w:rPr>
          <w:rFonts w:ascii="Arial" w:hAnsi="Arial" w:cs="Arial"/>
          <w:bCs w:val="0"/>
          <w:sz w:val="18"/>
          <w:szCs w:val="18"/>
        </w:rPr>
        <w:t>UA</w:t>
      </w:r>
      <w:r w:rsidR="003E0D7E" w:rsidRPr="00F36A85">
        <w:rPr>
          <w:rFonts w:ascii="Arial" w:hAnsi="Arial" w:cs="Arial"/>
          <w:b w:val="0"/>
          <w:sz w:val="18"/>
          <w:szCs w:val="18"/>
        </w:rPr>
        <w:t xml:space="preserve"> = Unable to assess </w:t>
      </w:r>
    </w:p>
    <w:p w14:paraId="5BF46ACF" w14:textId="77777777" w:rsidR="008A2ACF" w:rsidRPr="00F36A85" w:rsidRDefault="00BA627F" w:rsidP="003E099A">
      <w:pPr>
        <w:pStyle w:val="Heading1"/>
        <w:ind w:left="-270"/>
        <w:rPr>
          <w:rFonts w:ascii="Arial" w:hAnsi="Arial" w:cs="Arial"/>
          <w:sz w:val="24"/>
          <w:szCs w:val="24"/>
        </w:rPr>
      </w:pPr>
      <w:r w:rsidRPr="00F36A85">
        <w:rPr>
          <w:rFonts w:ascii="Arial" w:hAnsi="Arial" w:cs="Arial"/>
          <w:sz w:val="24"/>
          <w:szCs w:val="24"/>
        </w:rPr>
        <w:t>Intervie</w:t>
      </w:r>
      <w:bookmarkEnd w:id="0"/>
      <w:r w:rsidR="005F4EDF" w:rsidRPr="00F36A85">
        <w:rPr>
          <w:rFonts w:ascii="Arial" w:hAnsi="Arial" w:cs="Arial"/>
          <w:sz w:val="24"/>
          <w:szCs w:val="24"/>
        </w:rPr>
        <w:t>w</w:t>
      </w: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369"/>
        <w:gridCol w:w="3150"/>
        <w:gridCol w:w="6030"/>
      </w:tblGrid>
      <w:tr w:rsidR="00424159" w:rsidRPr="00F36A85" w14:paraId="47AC3D18" w14:textId="77777777" w:rsidTr="00164825">
        <w:trPr>
          <w:trHeight w:val="152"/>
        </w:trPr>
        <w:tc>
          <w:tcPr>
            <w:tcW w:w="791" w:type="dxa"/>
            <w:shd w:val="clear" w:color="auto" w:fill="auto"/>
          </w:tcPr>
          <w:p w14:paraId="4AB26AA1" w14:textId="21B5E8C7" w:rsidR="00202FE1" w:rsidRPr="00F36A85" w:rsidRDefault="006A25E0" w:rsidP="00202FE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369" w:type="dxa"/>
            <w:shd w:val="clear" w:color="auto" w:fill="auto"/>
          </w:tcPr>
          <w:p w14:paraId="39B17DC0" w14:textId="77777777" w:rsidR="00202FE1" w:rsidRPr="00F36A85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150" w:type="dxa"/>
            <w:shd w:val="clear" w:color="auto" w:fill="auto"/>
          </w:tcPr>
          <w:p w14:paraId="693211BA" w14:textId="77777777" w:rsidR="00202FE1" w:rsidRPr="00F36A85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6030" w:type="dxa"/>
            <w:shd w:val="clear" w:color="auto" w:fill="auto"/>
          </w:tcPr>
          <w:p w14:paraId="40DF0AC0" w14:textId="77777777" w:rsidR="00202FE1" w:rsidRPr="00F36A85" w:rsidRDefault="00202FE1" w:rsidP="00202FE1">
            <w:pPr>
              <w:ind w:right="-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424159" w:rsidRPr="00F36A85" w14:paraId="2BA9E36A" w14:textId="77777777" w:rsidTr="00164825">
        <w:trPr>
          <w:trHeight w:val="15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974A" w14:textId="77777777" w:rsidR="00202FE1" w:rsidRPr="00F36A85" w:rsidRDefault="00202FE1" w:rsidP="008D0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B5FE" w14:textId="4E746EB7" w:rsidR="00202FE1" w:rsidRPr="00F36A85" w:rsidRDefault="00202FE1" w:rsidP="008D08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F63" w14:textId="6DE5F54E" w:rsidR="00202FE1" w:rsidRPr="00F36A85" w:rsidRDefault="00202FE1" w:rsidP="008D08BA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Departmental access</w:t>
            </w:r>
            <w:r w:rsidR="008F75C1" w:rsidRPr="00F36A85">
              <w:rPr>
                <w:rFonts w:ascii="Arial" w:hAnsi="Arial" w:cs="Arial"/>
                <w:sz w:val="18"/>
                <w:szCs w:val="18"/>
              </w:rPr>
              <w:t>,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5C1" w:rsidRPr="00F36A85">
              <w:rPr>
                <w:rFonts w:ascii="Arial" w:hAnsi="Arial" w:cs="Arial"/>
                <w:sz w:val="18"/>
                <w:szCs w:val="18"/>
              </w:rPr>
              <w:t>a</w:t>
            </w:r>
            <w:r w:rsidRPr="00F36A85">
              <w:rPr>
                <w:rFonts w:ascii="Arial" w:hAnsi="Arial" w:cs="Arial"/>
                <w:sz w:val="18"/>
                <w:szCs w:val="18"/>
              </w:rPr>
              <w:t>s applicable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21D7" w14:textId="77777777" w:rsidR="00202FE1" w:rsidRPr="00F36A85" w:rsidRDefault="00202FE1" w:rsidP="008D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8616BA" w14:textId="77777777" w:rsidR="00332D66" w:rsidRPr="00F36A85" w:rsidRDefault="00332D66" w:rsidP="00D6244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36A85">
        <w:rPr>
          <w:rFonts w:ascii="Arial" w:hAnsi="Arial" w:cs="Arial"/>
          <w:sz w:val="20"/>
          <w:szCs w:val="20"/>
        </w:rPr>
        <w:t>In</w:t>
      </w:r>
      <w:r w:rsidR="00DF137F" w:rsidRPr="00F36A85">
        <w:rPr>
          <w:rFonts w:ascii="Arial" w:hAnsi="Arial" w:cs="Arial"/>
          <w:sz w:val="20"/>
          <w:szCs w:val="20"/>
        </w:rPr>
        <w:t>t</w:t>
      </w:r>
      <w:r w:rsidR="00514245" w:rsidRPr="00F36A85">
        <w:rPr>
          <w:rFonts w:ascii="Arial" w:hAnsi="Arial" w:cs="Arial"/>
          <w:sz w:val="20"/>
          <w:szCs w:val="20"/>
        </w:rPr>
        <w:t>roduce self and s</w:t>
      </w:r>
      <w:r w:rsidRPr="00F36A85">
        <w:rPr>
          <w:rFonts w:ascii="Arial" w:hAnsi="Arial" w:cs="Arial"/>
          <w:sz w:val="20"/>
          <w:szCs w:val="20"/>
        </w:rPr>
        <w:t>how ID</w:t>
      </w:r>
    </w:p>
    <w:p w14:paraId="4622A068" w14:textId="77777777" w:rsidR="00220731" w:rsidRPr="00F36A85" w:rsidRDefault="00E11249" w:rsidP="00D6244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36A85">
        <w:rPr>
          <w:rFonts w:ascii="Arial" w:hAnsi="Arial" w:cs="Arial"/>
          <w:sz w:val="20"/>
          <w:szCs w:val="20"/>
        </w:rPr>
        <w:t>Inform Legal Entity (LE /</w:t>
      </w:r>
      <w:r w:rsidR="00220731" w:rsidRPr="00F36A85">
        <w:rPr>
          <w:rFonts w:ascii="Arial" w:hAnsi="Arial" w:cs="Arial"/>
          <w:sz w:val="20"/>
          <w:szCs w:val="20"/>
        </w:rPr>
        <w:t>Director</w:t>
      </w:r>
      <w:r w:rsidR="002A584B" w:rsidRPr="00F36A85">
        <w:rPr>
          <w:rFonts w:ascii="Arial" w:hAnsi="Arial" w:cs="Arial"/>
          <w:sz w:val="20"/>
          <w:szCs w:val="20"/>
        </w:rPr>
        <w:t>)</w:t>
      </w:r>
      <w:r w:rsidR="00220731" w:rsidRPr="00F36A85">
        <w:rPr>
          <w:rFonts w:ascii="Arial" w:hAnsi="Arial" w:cs="Arial"/>
          <w:sz w:val="20"/>
          <w:szCs w:val="20"/>
        </w:rPr>
        <w:t xml:space="preserve"> of the reason for </w:t>
      </w:r>
      <w:r w:rsidR="0037609E" w:rsidRPr="00F36A85">
        <w:rPr>
          <w:rFonts w:ascii="Arial" w:hAnsi="Arial" w:cs="Arial"/>
          <w:sz w:val="20"/>
          <w:szCs w:val="20"/>
        </w:rPr>
        <w:t>inspection</w:t>
      </w:r>
    </w:p>
    <w:p w14:paraId="60BFC596" w14:textId="309BABF4" w:rsidR="006A25E0" w:rsidRPr="00F36A85" w:rsidRDefault="00220731" w:rsidP="009447A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36A85">
        <w:rPr>
          <w:rFonts w:ascii="Arial" w:hAnsi="Arial" w:cs="Arial"/>
          <w:sz w:val="20"/>
          <w:szCs w:val="20"/>
        </w:rPr>
        <w:t>Verify ID for Director/</w:t>
      </w:r>
      <w:r w:rsidR="004E3108" w:rsidRPr="00F36A85">
        <w:rPr>
          <w:rFonts w:ascii="Arial" w:hAnsi="Arial" w:cs="Arial"/>
          <w:sz w:val="20"/>
          <w:szCs w:val="20"/>
        </w:rPr>
        <w:t xml:space="preserve">Responsible </w:t>
      </w:r>
      <w:r w:rsidRPr="00F36A85">
        <w:rPr>
          <w:rFonts w:ascii="Arial" w:hAnsi="Arial" w:cs="Arial"/>
          <w:sz w:val="20"/>
          <w:szCs w:val="20"/>
        </w:rPr>
        <w:t>Staff Person</w:t>
      </w:r>
      <w:r w:rsidR="00500694">
        <w:rPr>
          <w:rFonts w:ascii="Arial" w:hAnsi="Arial" w:cs="Arial"/>
          <w:sz w:val="20"/>
          <w:szCs w:val="20"/>
        </w:rPr>
        <w:tab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</w:r>
      <w:r w:rsidR="00786AEB">
        <w:rPr>
          <w:rFonts w:ascii="Arial" w:hAnsi="Arial" w:cs="Arial"/>
          <w:sz w:val="20"/>
          <w:szCs w:val="20"/>
        </w:rPr>
        <w:softHyphen/>
        <w:t>_____________________________</w:t>
      </w:r>
    </w:p>
    <w:p w14:paraId="77E93747" w14:textId="77777777" w:rsidR="002D5287" w:rsidRPr="00F36A85" w:rsidRDefault="002D5287" w:rsidP="009447A7">
      <w:pPr>
        <w:rPr>
          <w:sz w:val="20"/>
          <w:szCs w:val="2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56"/>
        <w:gridCol w:w="3150"/>
        <w:gridCol w:w="6030"/>
      </w:tblGrid>
      <w:tr w:rsidR="00424159" w:rsidRPr="00F36A85" w14:paraId="17BA2187" w14:textId="77777777" w:rsidTr="006A5122">
        <w:trPr>
          <w:trHeight w:val="152"/>
        </w:trPr>
        <w:tc>
          <w:tcPr>
            <w:tcW w:w="804" w:type="dxa"/>
            <w:shd w:val="clear" w:color="auto" w:fill="auto"/>
          </w:tcPr>
          <w:p w14:paraId="61350423" w14:textId="0F759596" w:rsidR="00424159" w:rsidRPr="00F36A85" w:rsidRDefault="006A25E0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356" w:type="dxa"/>
            <w:shd w:val="clear" w:color="auto" w:fill="auto"/>
          </w:tcPr>
          <w:p w14:paraId="49ECA0EF" w14:textId="77777777" w:rsidR="00424159" w:rsidRPr="00F36A85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150" w:type="dxa"/>
            <w:shd w:val="clear" w:color="auto" w:fill="auto"/>
          </w:tcPr>
          <w:p w14:paraId="15E6D216" w14:textId="77777777" w:rsidR="00424159" w:rsidRPr="00F36A85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6030" w:type="dxa"/>
            <w:shd w:val="clear" w:color="auto" w:fill="auto"/>
          </w:tcPr>
          <w:p w14:paraId="531640A0" w14:textId="77777777" w:rsidR="00424159" w:rsidRPr="00F36A85" w:rsidRDefault="00424159" w:rsidP="00424159">
            <w:pPr>
              <w:ind w:right="8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424159" w:rsidRPr="00F36A85" w14:paraId="6E7CF3E9" w14:textId="77777777" w:rsidTr="006A5122">
        <w:tc>
          <w:tcPr>
            <w:tcW w:w="804" w:type="dxa"/>
            <w:shd w:val="clear" w:color="auto" w:fill="auto"/>
          </w:tcPr>
          <w:p w14:paraId="5AA504FE" w14:textId="77777777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07BD7305" w14:textId="63C843A9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</w:t>
            </w:r>
          </w:p>
        </w:tc>
        <w:tc>
          <w:tcPr>
            <w:tcW w:w="3150" w:type="dxa"/>
            <w:shd w:val="clear" w:color="auto" w:fill="auto"/>
          </w:tcPr>
          <w:p w14:paraId="09F24C21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Program’s services to </w:t>
            </w:r>
            <w:r w:rsidR="00E11249" w:rsidRPr="00F36A85">
              <w:rPr>
                <w:rFonts w:ascii="Arial" w:hAnsi="Arial" w:cs="Arial"/>
                <w:sz w:val="18"/>
                <w:szCs w:val="18"/>
              </w:rPr>
              <w:t>children with special needs</w:t>
            </w:r>
          </w:p>
          <w:p w14:paraId="2F5F4224" w14:textId="43007390" w:rsidR="00424159" w:rsidRPr="00F36A85" w:rsidRDefault="00E1124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(a)</w:t>
            </w:r>
            <w:r w:rsidR="007B7009" w:rsidRPr="00F36A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A85">
              <w:rPr>
                <w:rFonts w:ascii="Arial" w:hAnsi="Arial" w:cs="Arial"/>
                <w:sz w:val="18"/>
                <w:szCs w:val="18"/>
              </w:rPr>
              <w:t>reasonable accommodation</w:t>
            </w:r>
          </w:p>
          <w:p w14:paraId="747922BC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(b) specialized services provided as specified </w:t>
            </w:r>
            <w:r w:rsidR="00E11249" w:rsidRPr="00F36A85">
              <w:rPr>
                <w:rFonts w:ascii="Arial" w:hAnsi="Arial" w:cs="Arial"/>
                <w:sz w:val="18"/>
                <w:szCs w:val="18"/>
              </w:rPr>
              <w:t>in IEP, IFSP or behavioral plan</w:t>
            </w:r>
          </w:p>
          <w:p w14:paraId="66368752" w14:textId="3372A570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="003D2DE5" w:rsidRPr="00F36A85">
              <w:rPr>
                <w:rFonts w:ascii="Arial" w:hAnsi="Arial" w:cs="Arial"/>
                <w:sz w:val="18"/>
                <w:szCs w:val="18"/>
              </w:rPr>
              <w:t>s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taff persons and parents aware of community resources </w:t>
            </w:r>
          </w:p>
        </w:tc>
        <w:tc>
          <w:tcPr>
            <w:tcW w:w="6030" w:type="dxa"/>
            <w:shd w:val="clear" w:color="auto" w:fill="auto"/>
          </w:tcPr>
          <w:p w14:paraId="54F24CE6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F36A85" w14:paraId="030CF493" w14:textId="77777777" w:rsidTr="006A5122">
        <w:trPr>
          <w:trHeight w:val="350"/>
        </w:trPr>
        <w:tc>
          <w:tcPr>
            <w:tcW w:w="804" w:type="dxa"/>
            <w:shd w:val="clear" w:color="auto" w:fill="auto"/>
          </w:tcPr>
          <w:p w14:paraId="4AA6221D" w14:textId="77777777" w:rsidR="00424159" w:rsidRPr="00F36A85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62777EBC" w14:textId="14D89ACA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3270.19</w:t>
            </w:r>
          </w:p>
        </w:tc>
        <w:tc>
          <w:tcPr>
            <w:tcW w:w="3150" w:type="dxa"/>
            <w:shd w:val="clear" w:color="auto" w:fill="auto"/>
          </w:tcPr>
          <w:p w14:paraId="1D45E816" w14:textId="77777777" w:rsidR="00424159" w:rsidRPr="00F36A85" w:rsidRDefault="00E1124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Child abuse reporting</w:t>
            </w:r>
          </w:p>
        </w:tc>
        <w:tc>
          <w:tcPr>
            <w:tcW w:w="6030" w:type="dxa"/>
            <w:shd w:val="clear" w:color="auto" w:fill="auto"/>
          </w:tcPr>
          <w:p w14:paraId="1DE55C27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F36A85" w14:paraId="1370AA08" w14:textId="77777777" w:rsidTr="006A5122">
        <w:trPr>
          <w:trHeight w:val="314"/>
        </w:trPr>
        <w:tc>
          <w:tcPr>
            <w:tcW w:w="804" w:type="dxa"/>
            <w:shd w:val="clear" w:color="auto" w:fill="auto"/>
          </w:tcPr>
          <w:p w14:paraId="230F6BEB" w14:textId="77777777" w:rsidR="00424159" w:rsidRPr="00F36A85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21ABD8E9" w14:textId="54B6FC8A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3270.20</w:t>
            </w:r>
          </w:p>
        </w:tc>
        <w:tc>
          <w:tcPr>
            <w:tcW w:w="3150" w:type="dxa"/>
            <w:shd w:val="clear" w:color="auto" w:fill="auto"/>
          </w:tcPr>
          <w:p w14:paraId="58AD3883" w14:textId="77777777" w:rsidR="00424159" w:rsidRPr="00F36A85" w:rsidRDefault="0042415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Reporting injury, death or fire</w:t>
            </w:r>
          </w:p>
        </w:tc>
        <w:tc>
          <w:tcPr>
            <w:tcW w:w="6030" w:type="dxa"/>
            <w:shd w:val="clear" w:color="auto" w:fill="auto"/>
          </w:tcPr>
          <w:p w14:paraId="085DD994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AAF" w:rsidRPr="00F36A85" w14:paraId="48BDE7E3" w14:textId="77777777" w:rsidTr="006A5122">
        <w:trPr>
          <w:trHeight w:val="323"/>
        </w:trPr>
        <w:tc>
          <w:tcPr>
            <w:tcW w:w="804" w:type="dxa"/>
            <w:shd w:val="clear" w:color="auto" w:fill="auto"/>
          </w:tcPr>
          <w:p w14:paraId="37449617" w14:textId="77777777" w:rsidR="002C7AAF" w:rsidRPr="00F36A85" w:rsidRDefault="002C7AAF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5D3EC7B8" w14:textId="0BEB29A9" w:rsidR="002C7AAF" w:rsidRPr="00F36A85" w:rsidRDefault="002C7AAF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3270.26</w:t>
            </w:r>
          </w:p>
        </w:tc>
        <w:tc>
          <w:tcPr>
            <w:tcW w:w="3150" w:type="dxa"/>
            <w:shd w:val="clear" w:color="auto" w:fill="auto"/>
          </w:tcPr>
          <w:p w14:paraId="4C80D61A" w14:textId="78652C6E" w:rsidR="002C7AAF" w:rsidRPr="00F36A85" w:rsidRDefault="002C7AAF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Compliance with nondiscrimination statutes</w:t>
            </w:r>
          </w:p>
        </w:tc>
        <w:tc>
          <w:tcPr>
            <w:tcW w:w="6030" w:type="dxa"/>
            <w:shd w:val="clear" w:color="auto" w:fill="auto"/>
          </w:tcPr>
          <w:p w14:paraId="05A291BE" w14:textId="77777777" w:rsidR="002C7AAF" w:rsidRPr="00F36A85" w:rsidRDefault="002C7AAF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F36A85" w14:paraId="25919AA8" w14:textId="77777777" w:rsidTr="006A5122">
        <w:trPr>
          <w:trHeight w:val="323"/>
        </w:trPr>
        <w:tc>
          <w:tcPr>
            <w:tcW w:w="804" w:type="dxa"/>
            <w:shd w:val="clear" w:color="auto" w:fill="auto"/>
          </w:tcPr>
          <w:p w14:paraId="6437AF46" w14:textId="77777777" w:rsidR="00424159" w:rsidRPr="00F36A85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474BFD60" w14:textId="0B032D14" w:rsidR="00424159" w:rsidRPr="00F36A85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3270.117</w:t>
            </w:r>
          </w:p>
        </w:tc>
        <w:tc>
          <w:tcPr>
            <w:tcW w:w="3150" w:type="dxa"/>
            <w:shd w:val="clear" w:color="auto" w:fill="auto"/>
          </w:tcPr>
          <w:p w14:paraId="494429C3" w14:textId="77777777" w:rsidR="00424159" w:rsidRPr="00F36A85" w:rsidRDefault="0042415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Release of children</w:t>
            </w:r>
          </w:p>
        </w:tc>
        <w:tc>
          <w:tcPr>
            <w:tcW w:w="6030" w:type="dxa"/>
            <w:shd w:val="clear" w:color="auto" w:fill="auto"/>
          </w:tcPr>
          <w:p w14:paraId="5702E82B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F36A85" w14:paraId="63F93843" w14:textId="77777777" w:rsidTr="006A5122">
        <w:trPr>
          <w:trHeight w:val="314"/>
        </w:trPr>
        <w:tc>
          <w:tcPr>
            <w:tcW w:w="804" w:type="dxa"/>
            <w:shd w:val="clear" w:color="auto" w:fill="auto"/>
          </w:tcPr>
          <w:p w14:paraId="5DE6DB1F" w14:textId="77777777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7C712806" w14:textId="13E4FDCF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3270.122</w:t>
            </w:r>
          </w:p>
        </w:tc>
        <w:tc>
          <w:tcPr>
            <w:tcW w:w="3150" w:type="dxa"/>
            <w:shd w:val="clear" w:color="auto" w:fill="auto"/>
          </w:tcPr>
          <w:p w14:paraId="1C19605F" w14:textId="77777777" w:rsidR="00424159" w:rsidRPr="00F36A85" w:rsidRDefault="00424159" w:rsidP="00056096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Admission interview</w:t>
            </w:r>
          </w:p>
        </w:tc>
        <w:tc>
          <w:tcPr>
            <w:tcW w:w="6030" w:type="dxa"/>
            <w:shd w:val="clear" w:color="auto" w:fill="auto"/>
          </w:tcPr>
          <w:p w14:paraId="1492EF76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F36A85" w14:paraId="0FA328D4" w14:textId="77777777" w:rsidTr="006A5122">
        <w:trPr>
          <w:trHeight w:val="314"/>
        </w:trPr>
        <w:tc>
          <w:tcPr>
            <w:tcW w:w="804" w:type="dxa"/>
            <w:shd w:val="clear" w:color="auto" w:fill="auto"/>
          </w:tcPr>
          <w:p w14:paraId="6AF05D98" w14:textId="77777777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224388B5" w14:textId="52E9A1C0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3270.22</w:t>
            </w:r>
          </w:p>
        </w:tc>
        <w:tc>
          <w:tcPr>
            <w:tcW w:w="3150" w:type="dxa"/>
            <w:shd w:val="clear" w:color="auto" w:fill="auto"/>
          </w:tcPr>
          <w:p w14:paraId="13E03E3B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Communication with parents</w:t>
            </w:r>
          </w:p>
        </w:tc>
        <w:tc>
          <w:tcPr>
            <w:tcW w:w="6030" w:type="dxa"/>
            <w:shd w:val="clear" w:color="auto" w:fill="auto"/>
          </w:tcPr>
          <w:p w14:paraId="1CC012EF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F36A85" w14:paraId="7A487F6D" w14:textId="77777777" w:rsidTr="006A5122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03DE" w14:textId="77777777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0DA1" w14:textId="67EF1B63" w:rsidR="00424159" w:rsidRPr="00F36A85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92E2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Parent access and participation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D2B0" w14:textId="77777777" w:rsidR="00424159" w:rsidRPr="00F36A85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19045023" w14:textId="77777777" w:rsidTr="00881C14">
        <w:trPr>
          <w:trHeight w:val="314"/>
        </w:trPr>
        <w:tc>
          <w:tcPr>
            <w:tcW w:w="804" w:type="dxa"/>
            <w:shd w:val="clear" w:color="auto" w:fill="auto"/>
          </w:tcPr>
          <w:p w14:paraId="49AB45F1" w14:textId="77777777" w:rsidR="006E5DF3" w:rsidRPr="00F36A85" w:rsidRDefault="006E5DF3" w:rsidP="006E5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4AA71820" w14:textId="68830B8F" w:rsidR="006E5DF3" w:rsidRPr="005F1799" w:rsidRDefault="006E5DF3" w:rsidP="006E5DF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F179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3270.25(a)</w:t>
            </w:r>
          </w:p>
        </w:tc>
        <w:tc>
          <w:tcPr>
            <w:tcW w:w="3150" w:type="dxa"/>
            <w:shd w:val="clear" w:color="auto" w:fill="auto"/>
          </w:tcPr>
          <w:p w14:paraId="07555AD8" w14:textId="5A557FD6" w:rsidR="006E5DF3" w:rsidRPr="005F1799" w:rsidRDefault="006E5DF3" w:rsidP="006E5DF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179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Regulations </w:t>
            </w:r>
            <w:r w:rsidR="00FA1F50">
              <w:rPr>
                <w:rFonts w:ascii="Arial" w:hAnsi="Arial" w:cs="Arial"/>
                <w:sz w:val="18"/>
                <w:szCs w:val="18"/>
                <w:highlight w:val="yellow"/>
              </w:rPr>
              <w:t>(access to parents)</w:t>
            </w:r>
          </w:p>
        </w:tc>
        <w:tc>
          <w:tcPr>
            <w:tcW w:w="6030" w:type="dxa"/>
            <w:shd w:val="clear" w:color="auto" w:fill="auto"/>
          </w:tcPr>
          <w:p w14:paraId="708AD46D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045AEFAA" w14:textId="77777777" w:rsidTr="006A5122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8277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F177" w14:textId="5AFAA098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1ABB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Reporting diseases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9C3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76FD1219" w14:textId="77777777" w:rsidTr="006A5122">
        <w:trPr>
          <w:trHeight w:val="29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0DB9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3832" w14:textId="5BEFDC2E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7C4D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br w:type="page"/>
            </w: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Children with symptoms of disease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8146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147F7808" w14:textId="77777777" w:rsidTr="006A5122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7B5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EA0F" w14:textId="1BDEBF4F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C3A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18C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730327BB" w14:textId="77777777" w:rsidTr="006A5122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B28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CD6" w14:textId="4B5DF112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3270.153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589A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symptoms of disease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AAB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08EB257F" w14:textId="77777777" w:rsidTr="006A5122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7F5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8EA" w14:textId="6DF6224B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DCF6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skin disorders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AF0C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4FBCA0D3" w14:textId="77777777" w:rsidTr="006A5122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D36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53AC" w14:textId="168E8086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3270.155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C44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444A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71F0B923" w14:textId="77777777" w:rsidTr="006A5122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A59B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F4D0" w14:textId="73E55018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3270.183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B0AC" w14:textId="21FFBFA6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 (Child)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798C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3B14B1AD" w14:textId="77777777" w:rsidTr="006A5122">
        <w:trPr>
          <w:trHeight w:val="3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6648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A7A7" w14:textId="3F3EAA7F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A727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Release of information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7C2E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6892409A" w14:textId="77777777" w:rsidTr="006A5122">
        <w:trPr>
          <w:trHeight w:val="3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FD5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5AE1" w14:textId="621F94B0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550A" w14:textId="77777777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Record retention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184D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0611E549" w14:textId="77777777" w:rsidTr="006A5122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3D0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63AC" w14:textId="709819DF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3270.193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808C" w14:textId="67AC6464" w:rsidR="006E5DF3" w:rsidRPr="00F36A85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(Adult)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423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F3" w:rsidRPr="00F36A85" w14:paraId="1C9ADBFE" w14:textId="77777777" w:rsidTr="006A5122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D819" w14:textId="77777777" w:rsidR="006E5DF3" w:rsidRPr="00F36A85" w:rsidRDefault="006E5DF3" w:rsidP="006E5D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1B2F" w14:textId="0F46A99D" w:rsidR="006E5DF3" w:rsidRPr="000D4E1B" w:rsidRDefault="006E5DF3" w:rsidP="006E5DF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D4E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§ 3270.95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CDB0" w14:textId="4BB59D83" w:rsidR="006E5DF3" w:rsidRPr="000D4E1B" w:rsidRDefault="006E5DF3" w:rsidP="006E5DF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0D4E1B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>Director or designated staff person ensures fire detection requirements are met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BD31" w14:textId="77777777" w:rsidR="006E5DF3" w:rsidRPr="00F36A85" w:rsidRDefault="006E5DF3" w:rsidP="006E5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47540" w14:textId="3F553F25" w:rsidR="002D5287" w:rsidRPr="00F36A85" w:rsidRDefault="002D5287" w:rsidP="00AD1652">
      <w:pPr>
        <w:rPr>
          <w:b/>
          <w:sz w:val="18"/>
          <w:szCs w:val="18"/>
        </w:rPr>
      </w:pPr>
    </w:p>
    <w:p w14:paraId="48897E49" w14:textId="54A2D11E" w:rsidR="00CB0D68" w:rsidRPr="00F36A85" w:rsidRDefault="00CB0D68" w:rsidP="00B7775A">
      <w:pPr>
        <w:rPr>
          <w:rFonts w:ascii="Arial" w:hAnsi="Arial" w:cs="Arial"/>
          <w:b/>
        </w:rPr>
      </w:pPr>
      <w:r w:rsidRPr="00F36A85">
        <w:rPr>
          <w:rFonts w:ascii="Arial" w:hAnsi="Arial" w:cs="Arial"/>
          <w:b/>
        </w:rPr>
        <w:t>Exit Interview</w:t>
      </w:r>
    </w:p>
    <w:tbl>
      <w:tblPr>
        <w:tblStyle w:val="TableGrid"/>
        <w:tblpPr w:leftFromText="180" w:rightFromText="180" w:vertAnchor="text" w:horzAnchor="margin" w:tblpX="-285" w:tblpY="78"/>
        <w:tblW w:w="11349" w:type="dxa"/>
        <w:tblLook w:val="04A0" w:firstRow="1" w:lastRow="0" w:firstColumn="1" w:lastColumn="0" w:noHBand="0" w:noVBand="1"/>
      </w:tblPr>
      <w:tblGrid>
        <w:gridCol w:w="5315"/>
        <w:gridCol w:w="6034"/>
      </w:tblGrid>
      <w:tr w:rsidR="008C54A3" w:rsidRPr="00F36A85" w14:paraId="66AB457B" w14:textId="77777777" w:rsidTr="007B7009">
        <w:trPr>
          <w:trHeight w:val="253"/>
        </w:trPr>
        <w:tc>
          <w:tcPr>
            <w:tcW w:w="5315" w:type="dxa"/>
          </w:tcPr>
          <w:p w14:paraId="5DBE8D5C" w14:textId="23D3564E" w:rsidR="00AD1652" w:rsidRPr="00F36A85" w:rsidRDefault="00AD1652" w:rsidP="007B70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Hlk64982491"/>
            <w:r w:rsidRPr="00F36A85">
              <w:rPr>
                <w:rFonts w:ascii="Arial" w:hAnsi="Arial" w:cs="Arial"/>
                <w:sz w:val="18"/>
                <w:szCs w:val="18"/>
              </w:rPr>
              <w:t xml:space="preserve">Review areas of non-compliance prior to leaving </w:t>
            </w:r>
          </w:p>
        </w:tc>
        <w:tc>
          <w:tcPr>
            <w:tcW w:w="6034" w:type="dxa"/>
          </w:tcPr>
          <w:p w14:paraId="7241F044" w14:textId="77777777" w:rsidR="00AD1652" w:rsidRPr="00F36A85" w:rsidRDefault="00AD1652" w:rsidP="007B70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Address any provider questions</w:t>
            </w:r>
          </w:p>
        </w:tc>
      </w:tr>
      <w:tr w:rsidR="008C54A3" w:rsidRPr="00F36A85" w14:paraId="319F1FD0" w14:textId="77777777" w:rsidTr="002927A4">
        <w:trPr>
          <w:trHeight w:val="263"/>
        </w:trPr>
        <w:tc>
          <w:tcPr>
            <w:tcW w:w="5315" w:type="dxa"/>
          </w:tcPr>
          <w:p w14:paraId="5395655C" w14:textId="602ECFA3" w:rsidR="007D0E2B" w:rsidRPr="007D0E2B" w:rsidRDefault="00AD1652" w:rsidP="007D0E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Allow provider to locate missing paperwork</w:t>
            </w:r>
          </w:p>
        </w:tc>
        <w:tc>
          <w:tcPr>
            <w:tcW w:w="6034" w:type="dxa"/>
          </w:tcPr>
          <w:p w14:paraId="255E66EC" w14:textId="60C04123" w:rsidR="00AD1652" w:rsidRPr="00F36A85" w:rsidRDefault="00AD1652" w:rsidP="007B70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Obtain </w:t>
            </w:r>
            <w:r w:rsidR="003D2DE5" w:rsidRPr="00F36A85">
              <w:rPr>
                <w:rFonts w:ascii="Arial" w:hAnsi="Arial" w:cs="Arial"/>
                <w:sz w:val="18"/>
                <w:szCs w:val="18"/>
              </w:rPr>
              <w:t>p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lans of </w:t>
            </w:r>
            <w:r w:rsidR="003D2DE5" w:rsidRPr="00F36A85">
              <w:rPr>
                <w:rFonts w:ascii="Arial" w:hAnsi="Arial" w:cs="Arial"/>
                <w:sz w:val="18"/>
                <w:szCs w:val="18"/>
              </w:rPr>
              <w:t>c</w:t>
            </w:r>
            <w:r w:rsidRPr="00F36A85">
              <w:rPr>
                <w:rFonts w:ascii="Arial" w:hAnsi="Arial" w:cs="Arial"/>
                <w:sz w:val="18"/>
                <w:szCs w:val="18"/>
              </w:rPr>
              <w:t>orrection if time permits</w:t>
            </w:r>
          </w:p>
        </w:tc>
      </w:tr>
      <w:tr w:rsidR="008C54A3" w:rsidRPr="00F36A85" w14:paraId="7A8F8946" w14:textId="77777777" w:rsidTr="00B7775A">
        <w:trPr>
          <w:trHeight w:val="263"/>
        </w:trPr>
        <w:tc>
          <w:tcPr>
            <w:tcW w:w="5315" w:type="dxa"/>
          </w:tcPr>
          <w:p w14:paraId="40942B41" w14:textId="77777777" w:rsidR="00AD1652" w:rsidRPr="00F36A85" w:rsidRDefault="00AD1652" w:rsidP="007B70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Provide technical assistance as needed</w:t>
            </w:r>
          </w:p>
        </w:tc>
        <w:tc>
          <w:tcPr>
            <w:tcW w:w="6034" w:type="dxa"/>
          </w:tcPr>
          <w:p w14:paraId="0F4C3B67" w14:textId="02E3F4F1" w:rsidR="00AD1652" w:rsidRPr="00F36A85" w:rsidRDefault="004A0031" w:rsidP="007B70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Review next steps in process</w:t>
            </w:r>
          </w:p>
        </w:tc>
      </w:tr>
    </w:tbl>
    <w:p w14:paraId="587D9952" w14:textId="190E802D" w:rsidR="005E4C74" w:rsidRPr="00F36A85" w:rsidRDefault="00CB0D68" w:rsidP="005214DE">
      <w:pPr>
        <w:spacing w:after="60"/>
        <w:ind w:left="-274"/>
        <w:rPr>
          <w:rFonts w:ascii="Arial" w:eastAsia="MS Gothic" w:hAnsi="Arial" w:cs="Arial"/>
          <w:b/>
          <w:bCs/>
          <w:kern w:val="32"/>
          <w:sz w:val="32"/>
          <w:szCs w:val="32"/>
        </w:rPr>
      </w:pPr>
      <w:bookmarkStart w:id="2" w:name="_Toc525158602"/>
      <w:bookmarkEnd w:id="1"/>
      <w:r w:rsidRPr="00F36A85">
        <w:rPr>
          <w:rFonts w:ascii="Arial" w:hAnsi="Arial" w:cs="Arial"/>
          <w:b/>
        </w:rPr>
        <w:lastRenderedPageBreak/>
        <w:t>P</w:t>
      </w:r>
      <w:r w:rsidR="00BA627F" w:rsidRPr="00F36A85">
        <w:rPr>
          <w:rFonts w:ascii="Arial" w:hAnsi="Arial" w:cs="Arial"/>
          <w:b/>
        </w:rPr>
        <w:t>osted Notices</w:t>
      </w:r>
      <w:bookmarkEnd w:id="2"/>
    </w:p>
    <w:tbl>
      <w:tblPr>
        <w:tblW w:w="11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356"/>
        <w:gridCol w:w="3600"/>
        <w:gridCol w:w="5479"/>
      </w:tblGrid>
      <w:tr w:rsidR="006E1338" w:rsidRPr="00F36A85" w14:paraId="6C393C4F" w14:textId="77777777" w:rsidTr="003E099A">
        <w:trPr>
          <w:trHeight w:val="152"/>
        </w:trPr>
        <w:tc>
          <w:tcPr>
            <w:tcW w:w="871" w:type="dxa"/>
            <w:shd w:val="clear" w:color="auto" w:fill="auto"/>
          </w:tcPr>
          <w:p w14:paraId="656FD5B3" w14:textId="4DE60729" w:rsidR="006E1338" w:rsidRPr="00F36A85" w:rsidRDefault="006A25E0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356" w:type="dxa"/>
            <w:shd w:val="clear" w:color="auto" w:fill="auto"/>
          </w:tcPr>
          <w:p w14:paraId="0E6617FC" w14:textId="77777777" w:rsidR="006E1338" w:rsidRPr="00F36A85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600" w:type="dxa"/>
            <w:shd w:val="clear" w:color="auto" w:fill="auto"/>
          </w:tcPr>
          <w:p w14:paraId="7DB2DDDC" w14:textId="77777777" w:rsidR="006E1338" w:rsidRPr="00F36A85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479" w:type="dxa"/>
            <w:shd w:val="clear" w:color="auto" w:fill="auto"/>
          </w:tcPr>
          <w:p w14:paraId="51F62D6B" w14:textId="77777777" w:rsidR="006E1338" w:rsidRPr="00F36A85" w:rsidRDefault="006E1338" w:rsidP="006E133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E1338" w:rsidRPr="00F36A85" w14:paraId="19F7060C" w14:textId="77777777" w:rsidTr="003E099A">
        <w:trPr>
          <w:trHeight w:val="260"/>
        </w:trPr>
        <w:tc>
          <w:tcPr>
            <w:tcW w:w="871" w:type="dxa"/>
            <w:shd w:val="clear" w:color="auto" w:fill="auto"/>
          </w:tcPr>
          <w:p w14:paraId="6ACB85C1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1CD71C0D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3270.25(a)</w:t>
            </w:r>
          </w:p>
        </w:tc>
        <w:tc>
          <w:tcPr>
            <w:tcW w:w="3600" w:type="dxa"/>
            <w:shd w:val="clear" w:color="auto" w:fill="auto"/>
          </w:tcPr>
          <w:p w14:paraId="035BD799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Certificate of Compliance (a-d)</w:t>
            </w:r>
          </w:p>
        </w:tc>
        <w:tc>
          <w:tcPr>
            <w:tcW w:w="5479" w:type="dxa"/>
            <w:shd w:val="clear" w:color="auto" w:fill="auto"/>
          </w:tcPr>
          <w:p w14:paraId="756AB6E3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F36A85" w14:paraId="5DDFA26C" w14:textId="77777777" w:rsidTr="003E099A">
        <w:trPr>
          <w:trHeight w:val="251"/>
        </w:trPr>
        <w:tc>
          <w:tcPr>
            <w:tcW w:w="871" w:type="dxa"/>
            <w:shd w:val="clear" w:color="auto" w:fill="auto"/>
          </w:tcPr>
          <w:p w14:paraId="34AFBD45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54FCE1C6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3270.25(a)</w:t>
            </w:r>
          </w:p>
        </w:tc>
        <w:tc>
          <w:tcPr>
            <w:tcW w:w="3600" w:type="dxa"/>
            <w:shd w:val="clear" w:color="auto" w:fill="auto"/>
          </w:tcPr>
          <w:p w14:paraId="046E3D61" w14:textId="4FDBAAD6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DHS </w:t>
            </w:r>
            <w:r w:rsidR="0000492E" w:rsidRPr="00F36A85">
              <w:rPr>
                <w:rFonts w:ascii="Arial" w:hAnsi="Arial" w:cs="Arial"/>
                <w:sz w:val="18"/>
                <w:szCs w:val="18"/>
              </w:rPr>
              <w:t>c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ontact </w:t>
            </w:r>
            <w:r w:rsidR="0000492E" w:rsidRPr="00F36A85">
              <w:rPr>
                <w:rFonts w:ascii="Arial" w:hAnsi="Arial" w:cs="Arial"/>
                <w:sz w:val="18"/>
                <w:szCs w:val="18"/>
              </w:rPr>
              <w:t>i</w:t>
            </w:r>
            <w:r w:rsidRPr="00F36A85">
              <w:rPr>
                <w:rFonts w:ascii="Arial" w:hAnsi="Arial" w:cs="Arial"/>
                <w:sz w:val="18"/>
                <w:szCs w:val="18"/>
              </w:rPr>
              <w:t>nformation</w:t>
            </w:r>
          </w:p>
        </w:tc>
        <w:tc>
          <w:tcPr>
            <w:tcW w:w="5479" w:type="dxa"/>
            <w:shd w:val="clear" w:color="auto" w:fill="auto"/>
          </w:tcPr>
          <w:p w14:paraId="14355A8D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F36A85" w14:paraId="603BDABE" w14:textId="77777777" w:rsidTr="003E099A">
        <w:trPr>
          <w:trHeight w:val="350"/>
        </w:trPr>
        <w:tc>
          <w:tcPr>
            <w:tcW w:w="871" w:type="dxa"/>
            <w:shd w:val="clear" w:color="auto" w:fill="auto"/>
          </w:tcPr>
          <w:p w14:paraId="53A50C87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7DDE6EEE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3270.27(d)</w:t>
            </w:r>
          </w:p>
        </w:tc>
        <w:tc>
          <w:tcPr>
            <w:tcW w:w="3600" w:type="dxa"/>
            <w:shd w:val="clear" w:color="auto" w:fill="auto"/>
          </w:tcPr>
          <w:p w14:paraId="5952A322" w14:textId="5F9963C1" w:rsidR="006E1338" w:rsidRPr="00F36A85" w:rsidRDefault="006E1338" w:rsidP="0029588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00492E" w:rsidRPr="00F36A85">
              <w:rPr>
                <w:rFonts w:ascii="Arial" w:hAnsi="Arial" w:cs="Arial"/>
                <w:sz w:val="18"/>
                <w:szCs w:val="18"/>
              </w:rPr>
              <w:t>p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lan </w:t>
            </w:r>
          </w:p>
        </w:tc>
        <w:tc>
          <w:tcPr>
            <w:tcW w:w="5479" w:type="dxa"/>
            <w:shd w:val="clear" w:color="auto" w:fill="auto"/>
          </w:tcPr>
          <w:p w14:paraId="52494729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F36A85" w14:paraId="69512A33" w14:textId="77777777" w:rsidTr="00085675">
        <w:trPr>
          <w:trHeight w:val="70"/>
        </w:trPr>
        <w:tc>
          <w:tcPr>
            <w:tcW w:w="871" w:type="dxa"/>
            <w:shd w:val="clear" w:color="auto" w:fill="auto"/>
          </w:tcPr>
          <w:p w14:paraId="7343859C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0069A2AB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3270.171(c)</w:t>
            </w:r>
          </w:p>
        </w:tc>
        <w:tc>
          <w:tcPr>
            <w:tcW w:w="3600" w:type="dxa"/>
            <w:shd w:val="clear" w:color="auto" w:fill="auto"/>
          </w:tcPr>
          <w:p w14:paraId="6F922A4C" w14:textId="263ED218" w:rsidR="006E1338" w:rsidRPr="00F36A85" w:rsidRDefault="006E1338" w:rsidP="0011685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Pick</w:t>
            </w:r>
            <w:r w:rsidR="007B7009" w:rsidRPr="00F36A85">
              <w:rPr>
                <w:rFonts w:ascii="Arial" w:hAnsi="Arial" w:cs="Arial"/>
                <w:sz w:val="18"/>
                <w:szCs w:val="18"/>
              </w:rPr>
              <w:t>-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up and </w:t>
            </w:r>
            <w:r w:rsidR="0000492E" w:rsidRPr="00F36A85">
              <w:rPr>
                <w:rFonts w:ascii="Arial" w:hAnsi="Arial" w:cs="Arial"/>
                <w:sz w:val="18"/>
                <w:szCs w:val="18"/>
              </w:rPr>
              <w:t>d</w:t>
            </w:r>
            <w:r w:rsidRPr="00F36A85">
              <w:rPr>
                <w:rFonts w:ascii="Arial" w:hAnsi="Arial" w:cs="Arial"/>
                <w:sz w:val="18"/>
                <w:szCs w:val="18"/>
              </w:rPr>
              <w:t>rop</w:t>
            </w:r>
            <w:r w:rsidR="007B7009" w:rsidRPr="00F36A85">
              <w:rPr>
                <w:rFonts w:ascii="Arial" w:hAnsi="Arial" w:cs="Arial"/>
                <w:sz w:val="18"/>
                <w:szCs w:val="18"/>
              </w:rPr>
              <w:t>-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off </w:t>
            </w:r>
            <w:r w:rsidR="0000492E" w:rsidRPr="00F36A85">
              <w:rPr>
                <w:rFonts w:ascii="Arial" w:hAnsi="Arial" w:cs="Arial"/>
                <w:sz w:val="18"/>
                <w:szCs w:val="18"/>
              </w:rPr>
              <w:t>p</w:t>
            </w:r>
            <w:r w:rsidRPr="00F36A85">
              <w:rPr>
                <w:rFonts w:ascii="Arial" w:hAnsi="Arial" w:cs="Arial"/>
                <w:sz w:val="18"/>
                <w:szCs w:val="18"/>
              </w:rPr>
              <w:t>rocedures</w:t>
            </w: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9" w:type="dxa"/>
            <w:shd w:val="clear" w:color="auto" w:fill="auto"/>
          </w:tcPr>
          <w:p w14:paraId="556D9DF2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F36A85" w14:paraId="5086571E" w14:textId="77777777" w:rsidTr="003E099A">
        <w:trPr>
          <w:trHeight w:val="170"/>
        </w:trPr>
        <w:tc>
          <w:tcPr>
            <w:tcW w:w="871" w:type="dxa"/>
            <w:shd w:val="clear" w:color="auto" w:fill="auto"/>
          </w:tcPr>
          <w:p w14:paraId="69CCC5D5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6FCE7E60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3270.165</w:t>
            </w:r>
          </w:p>
        </w:tc>
        <w:tc>
          <w:tcPr>
            <w:tcW w:w="3600" w:type="dxa"/>
            <w:shd w:val="clear" w:color="auto" w:fill="auto"/>
          </w:tcPr>
          <w:p w14:paraId="5FD32EB2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Menu (if applicable)</w:t>
            </w:r>
          </w:p>
        </w:tc>
        <w:tc>
          <w:tcPr>
            <w:tcW w:w="5479" w:type="dxa"/>
            <w:shd w:val="clear" w:color="auto" w:fill="auto"/>
          </w:tcPr>
          <w:p w14:paraId="43B34C63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325" w:rsidRPr="00F36A85" w14:paraId="6D5ED6D6" w14:textId="77777777" w:rsidTr="003E099A">
        <w:trPr>
          <w:trHeight w:val="170"/>
        </w:trPr>
        <w:tc>
          <w:tcPr>
            <w:tcW w:w="871" w:type="dxa"/>
            <w:shd w:val="clear" w:color="auto" w:fill="auto"/>
          </w:tcPr>
          <w:p w14:paraId="0D54FDED" w14:textId="77777777" w:rsidR="00AC7325" w:rsidRPr="00F36A85" w:rsidRDefault="00AC7325" w:rsidP="00AC73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109E14E3" w14:textId="3F9FC247" w:rsidR="00AC7325" w:rsidRPr="00F36A85" w:rsidRDefault="00AC7325" w:rsidP="00AC73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 32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0.94</w:t>
            </w:r>
            <w:r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3600" w:type="dxa"/>
            <w:shd w:val="clear" w:color="auto" w:fill="auto"/>
          </w:tcPr>
          <w:p w14:paraId="1B940D40" w14:textId="24F23A7F" w:rsidR="00AC7325" w:rsidRPr="001B27A9" w:rsidRDefault="00AC7325" w:rsidP="00AC73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B27A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Evacuation routes </w:t>
            </w:r>
            <w:r w:rsidR="001B27A9" w:rsidRPr="001B27A9">
              <w:rPr>
                <w:rFonts w:ascii="Arial" w:hAnsi="Arial" w:cs="Arial"/>
                <w:sz w:val="18"/>
                <w:szCs w:val="18"/>
                <w:highlight w:val="yellow"/>
              </w:rPr>
              <w:t>on each floor</w:t>
            </w:r>
          </w:p>
        </w:tc>
        <w:tc>
          <w:tcPr>
            <w:tcW w:w="5479" w:type="dxa"/>
            <w:shd w:val="clear" w:color="auto" w:fill="auto"/>
          </w:tcPr>
          <w:p w14:paraId="19CD205A" w14:textId="77777777" w:rsidR="00AC7325" w:rsidRPr="00F36A85" w:rsidRDefault="00AC7325" w:rsidP="00AC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8FBFB" w14:textId="77777777" w:rsidR="0000207C" w:rsidRPr="00F36A85" w:rsidRDefault="0000207C" w:rsidP="003E099A">
      <w:pPr>
        <w:pStyle w:val="Heading1"/>
        <w:ind w:left="-270"/>
        <w:rPr>
          <w:rFonts w:ascii="Arial" w:hAnsi="Arial" w:cs="Arial"/>
          <w:sz w:val="24"/>
          <w:szCs w:val="24"/>
        </w:rPr>
      </w:pPr>
      <w:bookmarkStart w:id="3" w:name="_Toc525158603"/>
      <w:r w:rsidRPr="00F36A85">
        <w:rPr>
          <w:rFonts w:ascii="Arial" w:hAnsi="Arial" w:cs="Arial"/>
          <w:sz w:val="24"/>
          <w:szCs w:val="24"/>
        </w:rPr>
        <w:t xml:space="preserve">Required Paperwork </w:t>
      </w:r>
      <w:r w:rsidR="00047158" w:rsidRPr="00F36A85">
        <w:rPr>
          <w:rFonts w:ascii="Arial" w:hAnsi="Arial" w:cs="Arial"/>
          <w:sz w:val="24"/>
          <w:szCs w:val="24"/>
        </w:rPr>
        <w:t xml:space="preserve">on </w:t>
      </w:r>
      <w:r w:rsidRPr="00F36A85">
        <w:rPr>
          <w:rFonts w:ascii="Arial" w:hAnsi="Arial" w:cs="Arial"/>
          <w:sz w:val="24"/>
          <w:szCs w:val="24"/>
        </w:rPr>
        <w:t>File</w:t>
      </w:r>
      <w:bookmarkEnd w:id="3"/>
    </w:p>
    <w:tbl>
      <w:tblPr>
        <w:tblW w:w="11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407"/>
        <w:gridCol w:w="3590"/>
        <w:gridCol w:w="5440"/>
      </w:tblGrid>
      <w:tr w:rsidR="006E1338" w:rsidRPr="00F36A85" w14:paraId="49CB26B0" w14:textId="77777777" w:rsidTr="005E3139">
        <w:trPr>
          <w:trHeight w:val="152"/>
        </w:trPr>
        <w:tc>
          <w:tcPr>
            <w:tcW w:w="867" w:type="dxa"/>
            <w:shd w:val="clear" w:color="auto" w:fill="auto"/>
          </w:tcPr>
          <w:p w14:paraId="55779D1B" w14:textId="79923711" w:rsidR="006E1338" w:rsidRPr="00F36A85" w:rsidRDefault="006A25E0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407" w:type="dxa"/>
            <w:shd w:val="clear" w:color="auto" w:fill="auto"/>
          </w:tcPr>
          <w:p w14:paraId="68D2F53D" w14:textId="77777777" w:rsidR="006E1338" w:rsidRPr="00F36A85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590" w:type="dxa"/>
            <w:shd w:val="clear" w:color="auto" w:fill="auto"/>
          </w:tcPr>
          <w:p w14:paraId="00171C9A" w14:textId="77777777" w:rsidR="006E1338" w:rsidRPr="00F36A85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440" w:type="dxa"/>
            <w:shd w:val="clear" w:color="auto" w:fill="auto"/>
          </w:tcPr>
          <w:p w14:paraId="11B0E197" w14:textId="77777777" w:rsidR="006E1338" w:rsidRPr="00F36A85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E1338" w:rsidRPr="00F36A85" w14:paraId="1CE227FC" w14:textId="77777777" w:rsidTr="005E3139">
        <w:trPr>
          <w:trHeight w:val="332"/>
        </w:trPr>
        <w:tc>
          <w:tcPr>
            <w:tcW w:w="867" w:type="dxa"/>
            <w:shd w:val="clear" w:color="auto" w:fill="auto"/>
          </w:tcPr>
          <w:p w14:paraId="1198045A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0FEBACDE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3270.18(a)</w:t>
            </w:r>
          </w:p>
        </w:tc>
        <w:tc>
          <w:tcPr>
            <w:tcW w:w="3590" w:type="dxa"/>
            <w:shd w:val="clear" w:color="auto" w:fill="auto"/>
          </w:tcPr>
          <w:p w14:paraId="5F536EA7" w14:textId="73AFF64C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Liability </w:t>
            </w:r>
            <w:r w:rsidR="0000492E" w:rsidRPr="00F36A85">
              <w:rPr>
                <w:rFonts w:ascii="Arial" w:hAnsi="Arial" w:cs="Arial"/>
                <w:sz w:val="18"/>
                <w:szCs w:val="18"/>
              </w:rPr>
              <w:t>i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nsurance </w:t>
            </w:r>
          </w:p>
        </w:tc>
        <w:tc>
          <w:tcPr>
            <w:tcW w:w="5440" w:type="dxa"/>
            <w:shd w:val="clear" w:color="auto" w:fill="auto"/>
          </w:tcPr>
          <w:p w14:paraId="1EC8EABD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C8" w:rsidRPr="00F36A85" w14:paraId="5665DEDC" w14:textId="77777777" w:rsidTr="005E3139">
        <w:trPr>
          <w:trHeight w:val="332"/>
        </w:trPr>
        <w:tc>
          <w:tcPr>
            <w:tcW w:w="867" w:type="dxa"/>
            <w:shd w:val="clear" w:color="auto" w:fill="auto"/>
          </w:tcPr>
          <w:p w14:paraId="789DA6E7" w14:textId="77777777" w:rsidR="002845C8" w:rsidRPr="00F36A85" w:rsidRDefault="002845C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5318D3EB" w14:textId="0A49380F" w:rsidR="002845C8" w:rsidRPr="00436632" w:rsidRDefault="00221BA6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3270.1</w:t>
            </w:r>
            <w:r w:rsidR="005460B7"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="005460B7"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</w:t>
            </w:r>
            <w:r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590" w:type="dxa"/>
            <w:shd w:val="clear" w:color="auto" w:fill="auto"/>
          </w:tcPr>
          <w:p w14:paraId="7A86BCB4" w14:textId="5EA414B8" w:rsidR="002845C8" w:rsidRPr="00436632" w:rsidRDefault="005460B7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6632">
              <w:rPr>
                <w:rFonts w:ascii="Arial" w:hAnsi="Arial" w:cs="Arial"/>
                <w:sz w:val="18"/>
                <w:szCs w:val="18"/>
                <w:highlight w:val="yellow"/>
              </w:rPr>
              <w:t>Certificate of occupancy</w:t>
            </w:r>
          </w:p>
        </w:tc>
        <w:tc>
          <w:tcPr>
            <w:tcW w:w="5440" w:type="dxa"/>
            <w:shd w:val="clear" w:color="auto" w:fill="auto"/>
          </w:tcPr>
          <w:p w14:paraId="1E023988" w14:textId="77777777" w:rsidR="002845C8" w:rsidRPr="00F36A85" w:rsidRDefault="002845C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F36A85" w14:paraId="352644A5" w14:textId="77777777" w:rsidTr="005E3139">
        <w:trPr>
          <w:trHeight w:val="332"/>
        </w:trPr>
        <w:tc>
          <w:tcPr>
            <w:tcW w:w="867" w:type="dxa"/>
            <w:shd w:val="clear" w:color="auto" w:fill="auto"/>
          </w:tcPr>
          <w:p w14:paraId="2B24A16D" w14:textId="77777777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375192E3" w14:textId="0982C274" w:rsidR="006E1338" w:rsidRPr="00F36A85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3270.94</w:t>
            </w:r>
            <w:r w:rsidR="00355117">
              <w:rPr>
                <w:rFonts w:ascii="Arial" w:hAnsi="Arial" w:cs="Arial"/>
                <w:b/>
                <w:sz w:val="18"/>
                <w:szCs w:val="18"/>
              </w:rPr>
              <w:t>(1-</w:t>
            </w:r>
            <w:proofErr w:type="gramStart"/>
            <w:r w:rsidR="00355117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="0002172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02172E">
              <w:rPr>
                <w:rFonts w:ascii="Arial" w:hAnsi="Arial" w:cs="Arial"/>
                <w:b/>
                <w:sz w:val="18"/>
                <w:szCs w:val="18"/>
              </w:rPr>
              <w:t>9)</w:t>
            </w:r>
          </w:p>
        </w:tc>
        <w:tc>
          <w:tcPr>
            <w:tcW w:w="3590" w:type="dxa"/>
            <w:shd w:val="clear" w:color="auto" w:fill="auto"/>
          </w:tcPr>
          <w:p w14:paraId="4F7CE275" w14:textId="2E2FB4BB" w:rsidR="006E1338" w:rsidRPr="00F36A85" w:rsidRDefault="006E1338" w:rsidP="005543DA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Fire </w:t>
            </w:r>
            <w:r w:rsidR="0000492E" w:rsidRPr="00F36A85">
              <w:rPr>
                <w:rFonts w:ascii="Arial" w:hAnsi="Arial" w:cs="Arial"/>
                <w:sz w:val="18"/>
                <w:szCs w:val="18"/>
              </w:rPr>
              <w:t>d</w:t>
            </w:r>
            <w:r w:rsidRPr="00F36A85">
              <w:rPr>
                <w:rFonts w:ascii="Arial" w:hAnsi="Arial" w:cs="Arial"/>
                <w:sz w:val="18"/>
                <w:szCs w:val="18"/>
              </w:rPr>
              <w:t>rill</w:t>
            </w:r>
            <w:r w:rsidR="005543DA">
              <w:rPr>
                <w:rFonts w:ascii="Arial" w:hAnsi="Arial" w:cs="Arial"/>
                <w:sz w:val="18"/>
                <w:szCs w:val="18"/>
              </w:rPr>
              <w:t xml:space="preserve"> log</w:t>
            </w:r>
          </w:p>
        </w:tc>
        <w:tc>
          <w:tcPr>
            <w:tcW w:w="5440" w:type="dxa"/>
            <w:shd w:val="clear" w:color="auto" w:fill="auto"/>
          </w:tcPr>
          <w:p w14:paraId="05089419" w14:textId="77777777" w:rsidR="006E1338" w:rsidRPr="00F36A85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127" w:rsidRPr="00F36A85" w14:paraId="4A0357A2" w14:textId="77777777" w:rsidTr="005E3139">
        <w:trPr>
          <w:trHeight w:val="332"/>
        </w:trPr>
        <w:tc>
          <w:tcPr>
            <w:tcW w:w="867" w:type="dxa"/>
            <w:shd w:val="clear" w:color="auto" w:fill="auto"/>
          </w:tcPr>
          <w:p w14:paraId="7CA8580E" w14:textId="77777777" w:rsidR="00F35127" w:rsidRPr="00F36A85" w:rsidRDefault="00F35127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61470779" w14:textId="1E3F5A47" w:rsidR="00F35127" w:rsidRPr="004339EB" w:rsidRDefault="00F35127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339E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3270.95</w:t>
            </w:r>
          </w:p>
        </w:tc>
        <w:tc>
          <w:tcPr>
            <w:tcW w:w="3590" w:type="dxa"/>
            <w:shd w:val="clear" w:color="auto" w:fill="auto"/>
          </w:tcPr>
          <w:p w14:paraId="5B26204F" w14:textId="5D3F97AA" w:rsidR="00F67125" w:rsidRPr="004339EB" w:rsidRDefault="00F67125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9EB">
              <w:rPr>
                <w:rFonts w:ascii="Arial" w:hAnsi="Arial" w:cs="Arial"/>
                <w:sz w:val="18"/>
                <w:szCs w:val="18"/>
                <w:highlight w:val="yellow"/>
              </w:rPr>
              <w:t>Documentation of testing every 30 days</w:t>
            </w:r>
          </w:p>
          <w:p w14:paraId="6BAA430D" w14:textId="433A19DD" w:rsidR="00826D18" w:rsidRPr="004339EB" w:rsidRDefault="00826D18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9EB">
              <w:rPr>
                <w:rFonts w:ascii="Arial" w:hAnsi="Arial" w:cs="Arial"/>
                <w:sz w:val="18"/>
                <w:szCs w:val="18"/>
                <w:highlight w:val="yellow"/>
              </w:rPr>
              <w:t>Proof of purchase of interconnected system (if applicable)</w:t>
            </w:r>
          </w:p>
          <w:p w14:paraId="7CF6867E" w14:textId="3948254D" w:rsidR="00F35127" w:rsidRPr="004339EB" w:rsidRDefault="00F33228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9EB">
              <w:rPr>
                <w:rFonts w:ascii="Arial" w:hAnsi="Arial" w:cs="Arial"/>
                <w:sz w:val="18"/>
                <w:szCs w:val="18"/>
                <w:highlight w:val="yellow"/>
              </w:rPr>
              <w:t>Documentation</w:t>
            </w:r>
            <w:r w:rsidR="004038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of annual testing</w:t>
            </w:r>
            <w:r w:rsidRPr="004339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from </w:t>
            </w:r>
            <w:r w:rsidR="00F67125" w:rsidRPr="004339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 fire safety </w:t>
            </w:r>
            <w:r w:rsidR="00625B95" w:rsidRPr="004339EB">
              <w:rPr>
                <w:rFonts w:ascii="Arial" w:hAnsi="Arial" w:cs="Arial"/>
                <w:sz w:val="18"/>
                <w:szCs w:val="18"/>
                <w:highlight w:val="yellow"/>
              </w:rPr>
              <w:t>professional</w:t>
            </w:r>
            <w:r w:rsidR="00FE3704" w:rsidRPr="004339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(if applicable)</w:t>
            </w:r>
          </w:p>
        </w:tc>
        <w:tc>
          <w:tcPr>
            <w:tcW w:w="5440" w:type="dxa"/>
            <w:shd w:val="clear" w:color="auto" w:fill="auto"/>
          </w:tcPr>
          <w:p w14:paraId="1892924D" w14:textId="77777777" w:rsidR="00F35127" w:rsidRPr="00F36A85" w:rsidRDefault="00F35127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186AA940" w14:textId="77777777" w:rsidTr="002E3300">
        <w:trPr>
          <w:trHeight w:val="140"/>
        </w:trPr>
        <w:tc>
          <w:tcPr>
            <w:tcW w:w="867" w:type="dxa"/>
            <w:shd w:val="clear" w:color="auto" w:fill="auto"/>
          </w:tcPr>
          <w:p w14:paraId="18244550" w14:textId="77777777" w:rsidR="00A137EE" w:rsidRPr="00F36A85" w:rsidRDefault="00A137EE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4283B999" w14:textId="47C0E2EE" w:rsidR="00A137EE" w:rsidRPr="00C3729F" w:rsidRDefault="00A137EE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3270.27(a)</w:t>
            </w:r>
          </w:p>
        </w:tc>
        <w:tc>
          <w:tcPr>
            <w:tcW w:w="3590" w:type="dxa"/>
            <w:shd w:val="clear" w:color="auto" w:fill="auto"/>
          </w:tcPr>
          <w:p w14:paraId="43F88BD1" w14:textId="01AF6C65" w:rsidR="00A137EE" w:rsidRPr="00C3729F" w:rsidRDefault="00A137EE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plan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including:</w:t>
            </w:r>
          </w:p>
        </w:tc>
        <w:tc>
          <w:tcPr>
            <w:tcW w:w="5440" w:type="dxa"/>
            <w:shd w:val="clear" w:color="auto" w:fill="auto"/>
          </w:tcPr>
          <w:p w14:paraId="31189DCE" w14:textId="77777777" w:rsidR="00A137EE" w:rsidRPr="00F36A85" w:rsidRDefault="00A137EE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5BF39EFA" w14:textId="77777777" w:rsidTr="005E3139">
        <w:trPr>
          <w:trHeight w:val="137"/>
        </w:trPr>
        <w:tc>
          <w:tcPr>
            <w:tcW w:w="867" w:type="dxa"/>
            <w:shd w:val="clear" w:color="auto" w:fill="auto"/>
          </w:tcPr>
          <w:p w14:paraId="31FC9A2B" w14:textId="77777777" w:rsidR="00A137EE" w:rsidRPr="00F36A85" w:rsidRDefault="00A137EE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42B33D76" w14:textId="1F94BE7F" w:rsidR="00A137EE" w:rsidRPr="00FD54D8" w:rsidRDefault="0012547B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FD54D8"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(a)(1)</w:t>
            </w:r>
          </w:p>
        </w:tc>
        <w:tc>
          <w:tcPr>
            <w:tcW w:w="3590" w:type="dxa"/>
            <w:shd w:val="clear" w:color="auto" w:fill="auto"/>
          </w:tcPr>
          <w:p w14:paraId="7149A989" w14:textId="218F2442" w:rsidR="00A137EE" w:rsidRPr="00C3729F" w:rsidRDefault="00A137EE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Shelter and lockdown</w:t>
            </w:r>
          </w:p>
        </w:tc>
        <w:tc>
          <w:tcPr>
            <w:tcW w:w="5440" w:type="dxa"/>
            <w:shd w:val="clear" w:color="auto" w:fill="auto"/>
          </w:tcPr>
          <w:p w14:paraId="31F9EC86" w14:textId="77777777" w:rsidR="00A137EE" w:rsidRPr="00F36A85" w:rsidRDefault="00A137EE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0D0C3E8C" w14:textId="77777777" w:rsidTr="005E3139">
        <w:trPr>
          <w:trHeight w:val="137"/>
        </w:trPr>
        <w:tc>
          <w:tcPr>
            <w:tcW w:w="867" w:type="dxa"/>
            <w:shd w:val="clear" w:color="auto" w:fill="auto"/>
          </w:tcPr>
          <w:p w14:paraId="2C26D5E8" w14:textId="77777777" w:rsidR="00A137EE" w:rsidRPr="00F36A85" w:rsidRDefault="00A137EE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68E8ED23" w14:textId="00377017" w:rsidR="00A137EE" w:rsidRPr="00FD54D8" w:rsidRDefault="00EB6C3B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FD54D8"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</w:t>
            </w:r>
            <w:r w:rsid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2)</w:t>
            </w:r>
          </w:p>
        </w:tc>
        <w:tc>
          <w:tcPr>
            <w:tcW w:w="3590" w:type="dxa"/>
            <w:shd w:val="clear" w:color="auto" w:fill="auto"/>
          </w:tcPr>
          <w:p w14:paraId="4ADE38F9" w14:textId="16156C1B" w:rsidR="00A137EE" w:rsidRPr="00C3729F" w:rsidRDefault="00A137EE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Evacuation</w:t>
            </w:r>
          </w:p>
        </w:tc>
        <w:tc>
          <w:tcPr>
            <w:tcW w:w="5440" w:type="dxa"/>
            <w:shd w:val="clear" w:color="auto" w:fill="auto"/>
          </w:tcPr>
          <w:p w14:paraId="4A3C7974" w14:textId="77777777" w:rsidR="00A137EE" w:rsidRPr="00F36A85" w:rsidRDefault="00A137EE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1B87CF51" w14:textId="77777777" w:rsidTr="005E3139">
        <w:trPr>
          <w:trHeight w:val="137"/>
        </w:trPr>
        <w:tc>
          <w:tcPr>
            <w:tcW w:w="867" w:type="dxa"/>
            <w:shd w:val="clear" w:color="auto" w:fill="auto"/>
          </w:tcPr>
          <w:p w14:paraId="29C82773" w14:textId="77777777" w:rsidR="00A137EE" w:rsidRPr="00F36A85" w:rsidRDefault="00A137EE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7E9E2F28" w14:textId="7FB0932F" w:rsidR="00A137EE" w:rsidRPr="00FD54D8" w:rsidRDefault="00EB6C3B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FD54D8"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</w:t>
            </w:r>
            <w:r w:rsid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(3)</w:t>
            </w:r>
          </w:p>
        </w:tc>
        <w:tc>
          <w:tcPr>
            <w:tcW w:w="3590" w:type="dxa"/>
            <w:shd w:val="clear" w:color="auto" w:fill="auto"/>
          </w:tcPr>
          <w:p w14:paraId="1583FD35" w14:textId="4E1E529C" w:rsidR="00A137EE" w:rsidRPr="00C3729F" w:rsidRDefault="00A137EE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Method to contact parents </w:t>
            </w:r>
          </w:p>
        </w:tc>
        <w:tc>
          <w:tcPr>
            <w:tcW w:w="5440" w:type="dxa"/>
            <w:shd w:val="clear" w:color="auto" w:fill="auto"/>
          </w:tcPr>
          <w:p w14:paraId="03958E7C" w14:textId="77777777" w:rsidR="00A137EE" w:rsidRPr="00F36A85" w:rsidRDefault="00A137EE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65" w:rsidRPr="00F36A85" w14:paraId="4ED0E0B2" w14:textId="77777777" w:rsidTr="005E3139">
        <w:trPr>
          <w:trHeight w:val="137"/>
        </w:trPr>
        <w:tc>
          <w:tcPr>
            <w:tcW w:w="867" w:type="dxa"/>
            <w:shd w:val="clear" w:color="auto" w:fill="auto"/>
          </w:tcPr>
          <w:p w14:paraId="6D8A7E6C" w14:textId="77777777" w:rsidR="00CA5A65" w:rsidRPr="00F36A85" w:rsidRDefault="00CA5A65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7520E3C0" w14:textId="3820090A" w:rsidR="00CA5A65" w:rsidRPr="00FD54D8" w:rsidRDefault="00EB6C3B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CA5A65"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</w:t>
            </w:r>
            <w:r w:rsid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="00CA5A65"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590" w:type="dxa"/>
            <w:shd w:val="clear" w:color="auto" w:fill="auto"/>
          </w:tcPr>
          <w:p w14:paraId="09CE39F5" w14:textId="7CE0B566" w:rsidR="00CA5A65" w:rsidRDefault="00DA0CE6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Method to inform parents emergency has ended and instructions for how to sa</w:t>
            </w:r>
            <w:r w:rsidR="009D2F7C">
              <w:rPr>
                <w:rFonts w:ascii="Arial" w:hAnsi="Arial" w:cs="Arial"/>
                <w:sz w:val="18"/>
                <w:szCs w:val="18"/>
                <w:highlight w:val="yellow"/>
              </w:rPr>
              <w:t>fely be reunited with their children</w:t>
            </w:r>
          </w:p>
        </w:tc>
        <w:tc>
          <w:tcPr>
            <w:tcW w:w="5440" w:type="dxa"/>
            <w:shd w:val="clear" w:color="auto" w:fill="auto"/>
          </w:tcPr>
          <w:p w14:paraId="4792338F" w14:textId="77777777" w:rsidR="00CA5A65" w:rsidRPr="00F36A85" w:rsidRDefault="00CA5A65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7D8F30EB" w14:textId="77777777" w:rsidTr="00A2532C">
        <w:trPr>
          <w:trHeight w:val="205"/>
        </w:trPr>
        <w:tc>
          <w:tcPr>
            <w:tcW w:w="867" w:type="dxa"/>
            <w:shd w:val="clear" w:color="auto" w:fill="auto"/>
          </w:tcPr>
          <w:p w14:paraId="4429069B" w14:textId="77777777" w:rsidR="00A137EE" w:rsidRPr="00F36A85" w:rsidRDefault="00A137EE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74EF3A47" w14:textId="7C57DC28" w:rsidR="00A137EE" w:rsidRPr="00C3729F" w:rsidRDefault="00EB6C3B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CA5A65"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</w:t>
            </w:r>
            <w:r w:rsid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="00CA5A65"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590" w:type="dxa"/>
            <w:shd w:val="clear" w:color="auto" w:fill="auto"/>
          </w:tcPr>
          <w:p w14:paraId="189BAB0F" w14:textId="49FB01A6" w:rsidR="00A137EE" w:rsidRPr="00C3729F" w:rsidRDefault="00A137EE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Accommodations for infants, toddlers, children with disabilities, and children with chronic medical conditions</w:t>
            </w:r>
            <w:r w:rsidR="00A2744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(if applicable)</w:t>
            </w:r>
          </w:p>
        </w:tc>
        <w:tc>
          <w:tcPr>
            <w:tcW w:w="5440" w:type="dxa"/>
            <w:shd w:val="clear" w:color="auto" w:fill="auto"/>
          </w:tcPr>
          <w:p w14:paraId="26FE1C44" w14:textId="77777777" w:rsidR="00A137EE" w:rsidRPr="00F36A85" w:rsidRDefault="00A137EE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6A9F7917" w14:textId="77777777" w:rsidTr="00A137EE">
        <w:trPr>
          <w:trHeight w:val="305"/>
        </w:trPr>
        <w:tc>
          <w:tcPr>
            <w:tcW w:w="867" w:type="dxa"/>
            <w:shd w:val="clear" w:color="auto" w:fill="auto"/>
          </w:tcPr>
          <w:p w14:paraId="5AE102E6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05390FF8" w14:textId="05ED92CA" w:rsidR="00A137EE" w:rsidRPr="00E55A2D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(a)(6)</w:t>
            </w:r>
          </w:p>
        </w:tc>
        <w:tc>
          <w:tcPr>
            <w:tcW w:w="3590" w:type="dxa"/>
            <w:shd w:val="clear" w:color="auto" w:fill="auto"/>
          </w:tcPr>
          <w:p w14:paraId="79264B79" w14:textId="4694482A" w:rsidR="00A137EE" w:rsidRPr="00C3729F" w:rsidRDefault="00A137EE" w:rsidP="00A137E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drill log</w:t>
            </w:r>
          </w:p>
        </w:tc>
        <w:tc>
          <w:tcPr>
            <w:tcW w:w="5440" w:type="dxa"/>
            <w:shd w:val="clear" w:color="auto" w:fill="auto"/>
          </w:tcPr>
          <w:p w14:paraId="4D2A4B81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6016A7CC" w14:textId="77777777" w:rsidTr="005E3139">
        <w:trPr>
          <w:trHeight w:val="137"/>
        </w:trPr>
        <w:tc>
          <w:tcPr>
            <w:tcW w:w="867" w:type="dxa"/>
            <w:shd w:val="clear" w:color="auto" w:fill="auto"/>
          </w:tcPr>
          <w:p w14:paraId="7954ADDD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409EF949" w14:textId="75CBCA34" w:rsidR="00A137EE" w:rsidRPr="00C3729F" w:rsidRDefault="00A137EE" w:rsidP="00A137E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04FA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(f)</w:t>
            </w:r>
          </w:p>
        </w:tc>
        <w:tc>
          <w:tcPr>
            <w:tcW w:w="3590" w:type="dxa"/>
            <w:shd w:val="clear" w:color="auto" w:fill="auto"/>
          </w:tcPr>
          <w:p w14:paraId="2DCE450E" w14:textId="1F7F51E2" w:rsidR="00A137EE" w:rsidRPr="00C3729F" w:rsidRDefault="00A137EE" w:rsidP="00A137E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plan and subsequent plan updates sent to the local municipality and county emergency management agency</w:t>
            </w:r>
          </w:p>
        </w:tc>
        <w:tc>
          <w:tcPr>
            <w:tcW w:w="5440" w:type="dxa"/>
            <w:shd w:val="clear" w:color="auto" w:fill="auto"/>
          </w:tcPr>
          <w:p w14:paraId="5D3BF443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:rsidDel="00002E1B" w14:paraId="1E70E823" w14:textId="77777777" w:rsidTr="005E3139">
        <w:trPr>
          <w:trHeight w:val="341"/>
        </w:trPr>
        <w:tc>
          <w:tcPr>
            <w:tcW w:w="867" w:type="dxa"/>
            <w:shd w:val="clear" w:color="auto" w:fill="auto"/>
          </w:tcPr>
          <w:p w14:paraId="4EEBC5AE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41FB09E1" w14:textId="0BCDC87B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3270.20(e)</w:t>
            </w:r>
          </w:p>
          <w:p w14:paraId="56B6C5A4" w14:textId="77777777" w:rsidR="00A137EE" w:rsidRPr="00F36A85" w:rsidDel="00002E1B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3270.182(7)</w:t>
            </w:r>
          </w:p>
        </w:tc>
        <w:tc>
          <w:tcPr>
            <w:tcW w:w="3590" w:type="dxa"/>
            <w:shd w:val="clear" w:color="auto" w:fill="auto"/>
          </w:tcPr>
          <w:p w14:paraId="3CC91AAA" w14:textId="77777777" w:rsidR="00A137EE" w:rsidRPr="00F36A85" w:rsidRDefault="00A137EE" w:rsidP="00A137E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Reporting injury, death or fire/</w:t>
            </w:r>
          </w:p>
          <w:p w14:paraId="0A10CFCA" w14:textId="77777777" w:rsidR="00A137EE" w:rsidRPr="00F36A85" w:rsidDel="00002E1B" w:rsidRDefault="00A137EE" w:rsidP="00A137E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Reports of accidents/injuries/illnesses  </w:t>
            </w:r>
          </w:p>
        </w:tc>
        <w:tc>
          <w:tcPr>
            <w:tcW w:w="5440" w:type="dxa"/>
            <w:shd w:val="clear" w:color="auto" w:fill="auto"/>
          </w:tcPr>
          <w:p w14:paraId="42003EAA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65A670AF" w14:textId="77777777" w:rsidTr="005E3139">
        <w:trPr>
          <w:trHeight w:val="314"/>
        </w:trPr>
        <w:tc>
          <w:tcPr>
            <w:tcW w:w="867" w:type="dxa"/>
            <w:shd w:val="clear" w:color="auto" w:fill="auto"/>
          </w:tcPr>
          <w:p w14:paraId="6C863B2A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749899CA" w14:textId="217EDA6E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3270.121</w:t>
            </w:r>
          </w:p>
        </w:tc>
        <w:tc>
          <w:tcPr>
            <w:tcW w:w="3590" w:type="dxa"/>
            <w:shd w:val="clear" w:color="auto" w:fill="auto"/>
          </w:tcPr>
          <w:p w14:paraId="1D50CB01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</w:p>
          <w:p w14:paraId="3F889924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(a) operator reviews general daily schedule, hours, fees, meals, clothing, health policies, supervision policies, night care policies, dismissal policies, transportation and pick-up arrangements</w:t>
            </w:r>
          </w:p>
          <w:p w14:paraId="7667C142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(b) parent shall receive in writing the information described in subsection (a)</w:t>
            </w:r>
          </w:p>
        </w:tc>
        <w:tc>
          <w:tcPr>
            <w:tcW w:w="5440" w:type="dxa"/>
            <w:shd w:val="clear" w:color="auto" w:fill="auto"/>
          </w:tcPr>
          <w:p w14:paraId="056DF040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798125BC" w14:textId="77777777" w:rsidTr="005E3139">
        <w:trPr>
          <w:trHeight w:val="368"/>
        </w:trPr>
        <w:tc>
          <w:tcPr>
            <w:tcW w:w="867" w:type="dxa"/>
            <w:shd w:val="clear" w:color="auto" w:fill="auto"/>
          </w:tcPr>
          <w:p w14:paraId="3D3DD493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0810CD91" w14:textId="1A8E6E2D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3270.132</w:t>
            </w:r>
          </w:p>
        </w:tc>
        <w:tc>
          <w:tcPr>
            <w:tcW w:w="3590" w:type="dxa"/>
            <w:shd w:val="clear" w:color="auto" w:fill="auto"/>
          </w:tcPr>
          <w:p w14:paraId="07AAF611" w14:textId="24FF541F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Emergency medical care</w:t>
            </w:r>
          </w:p>
        </w:tc>
        <w:tc>
          <w:tcPr>
            <w:tcW w:w="5440" w:type="dxa"/>
            <w:shd w:val="clear" w:color="auto" w:fill="auto"/>
          </w:tcPr>
          <w:p w14:paraId="44AE9B1B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674BA83F" w14:textId="77777777" w:rsidTr="005E3139">
        <w:trPr>
          <w:trHeight w:val="368"/>
        </w:trPr>
        <w:tc>
          <w:tcPr>
            <w:tcW w:w="867" w:type="dxa"/>
            <w:shd w:val="clear" w:color="auto" w:fill="auto"/>
          </w:tcPr>
          <w:p w14:paraId="6A918FB6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6D43210A" w14:textId="6525815F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3270.118</w:t>
            </w:r>
          </w:p>
        </w:tc>
        <w:tc>
          <w:tcPr>
            <w:tcW w:w="3590" w:type="dxa"/>
            <w:shd w:val="clear" w:color="auto" w:fill="auto"/>
          </w:tcPr>
          <w:p w14:paraId="43577A5D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Pets (a-c) </w:t>
            </w:r>
          </w:p>
        </w:tc>
        <w:tc>
          <w:tcPr>
            <w:tcW w:w="5440" w:type="dxa"/>
            <w:shd w:val="clear" w:color="auto" w:fill="auto"/>
          </w:tcPr>
          <w:p w14:paraId="0DFE13D6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59C7AACE" w14:textId="77777777" w:rsidTr="005E3139">
        <w:trPr>
          <w:trHeight w:val="917"/>
        </w:trPr>
        <w:tc>
          <w:tcPr>
            <w:tcW w:w="867" w:type="dxa"/>
            <w:shd w:val="clear" w:color="auto" w:fill="auto"/>
          </w:tcPr>
          <w:p w14:paraId="5C8258DE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0F9830A4" w14:textId="652F51C0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3270.171</w:t>
            </w:r>
          </w:p>
        </w:tc>
        <w:tc>
          <w:tcPr>
            <w:tcW w:w="3590" w:type="dxa"/>
            <w:shd w:val="clear" w:color="auto" w:fill="auto"/>
          </w:tcPr>
          <w:p w14:paraId="5C8EBDF2" w14:textId="02CE06C8" w:rsidR="00A137EE" w:rsidRPr="00F36A85" w:rsidRDefault="00A137EE" w:rsidP="00A137E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3270.171."/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Annual written notification to local traffic safety authorities of location of facility &amp; program’s use of pedestrian and vehicular routes around facility</w:t>
            </w:r>
            <w:bookmarkEnd w:id="4"/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5440" w:type="dxa"/>
            <w:shd w:val="clear" w:color="auto" w:fill="auto"/>
          </w:tcPr>
          <w:p w14:paraId="6B19D9DC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41657FD9" w14:textId="77777777" w:rsidTr="005E3139">
        <w:trPr>
          <w:trHeight w:val="521"/>
        </w:trPr>
        <w:tc>
          <w:tcPr>
            <w:tcW w:w="867" w:type="dxa"/>
            <w:shd w:val="clear" w:color="auto" w:fill="auto"/>
          </w:tcPr>
          <w:p w14:paraId="5BF0919A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370EA8F2" w14:textId="4435A491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3270.183</w:t>
            </w:r>
          </w:p>
        </w:tc>
        <w:tc>
          <w:tcPr>
            <w:tcW w:w="3590" w:type="dxa"/>
            <w:shd w:val="clear" w:color="auto" w:fill="auto"/>
          </w:tcPr>
          <w:p w14:paraId="48742A40" w14:textId="091D65DE" w:rsidR="00A137EE" w:rsidRPr="00F36A85" w:rsidRDefault="00A137EE" w:rsidP="00A137E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3270.183."/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Child records are confidential and stored in locked cabinet</w:t>
            </w:r>
            <w:bookmarkEnd w:id="5"/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5440" w:type="dxa"/>
            <w:shd w:val="clear" w:color="auto" w:fill="auto"/>
          </w:tcPr>
          <w:p w14:paraId="2B85A707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4BA2529C" w14:textId="77777777" w:rsidTr="005E3139">
        <w:trPr>
          <w:trHeight w:val="521"/>
        </w:trPr>
        <w:tc>
          <w:tcPr>
            <w:tcW w:w="867" w:type="dxa"/>
            <w:shd w:val="clear" w:color="auto" w:fill="auto"/>
          </w:tcPr>
          <w:p w14:paraId="093A2F55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18367CC4" w14:textId="5CD002B4" w:rsidR="00A137EE" w:rsidRPr="002C05E7" w:rsidRDefault="00A137EE" w:rsidP="00A137E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C05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3270.33(d)</w:t>
            </w:r>
          </w:p>
        </w:tc>
        <w:tc>
          <w:tcPr>
            <w:tcW w:w="3590" w:type="dxa"/>
            <w:shd w:val="clear" w:color="auto" w:fill="auto"/>
          </w:tcPr>
          <w:p w14:paraId="7D5D171C" w14:textId="039835B4" w:rsidR="00A137EE" w:rsidRPr="002C05E7" w:rsidRDefault="00A137EE" w:rsidP="00A137E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C05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One or more facility persons competent in pediatric first aid and CPR at the facility</w:t>
            </w:r>
          </w:p>
        </w:tc>
        <w:tc>
          <w:tcPr>
            <w:tcW w:w="5440" w:type="dxa"/>
            <w:shd w:val="clear" w:color="auto" w:fill="auto"/>
          </w:tcPr>
          <w:p w14:paraId="774C77F1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7EE" w:rsidRPr="00F36A85" w14:paraId="7290C683" w14:textId="77777777" w:rsidTr="005E3139">
        <w:trPr>
          <w:trHeight w:val="521"/>
        </w:trPr>
        <w:tc>
          <w:tcPr>
            <w:tcW w:w="867" w:type="dxa"/>
            <w:shd w:val="clear" w:color="auto" w:fill="auto"/>
          </w:tcPr>
          <w:p w14:paraId="6DE68C88" w14:textId="77777777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40AA4267" w14:textId="6494F003" w:rsidR="00A137EE" w:rsidRPr="00F36A85" w:rsidRDefault="00A137EE" w:rsidP="00A13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3270.191</w:t>
            </w:r>
          </w:p>
        </w:tc>
        <w:tc>
          <w:tcPr>
            <w:tcW w:w="3590" w:type="dxa"/>
            <w:shd w:val="clear" w:color="auto" w:fill="auto"/>
          </w:tcPr>
          <w:p w14:paraId="5EC25324" w14:textId="77777777" w:rsidR="00A137EE" w:rsidRPr="00F36A85" w:rsidRDefault="00A137EE" w:rsidP="00A137E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individual record is required for each facility person</w:t>
            </w:r>
          </w:p>
        </w:tc>
        <w:tc>
          <w:tcPr>
            <w:tcW w:w="5440" w:type="dxa"/>
            <w:shd w:val="clear" w:color="auto" w:fill="auto"/>
          </w:tcPr>
          <w:p w14:paraId="5FFC713B" w14:textId="77777777" w:rsidR="00A137EE" w:rsidRPr="00F36A85" w:rsidRDefault="00A137EE" w:rsidP="00A13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1C86E0" w14:textId="3200D442" w:rsidR="006A5DEF" w:rsidRPr="00F36A85" w:rsidRDefault="00860BE4" w:rsidP="0083168A">
      <w:pPr>
        <w:pStyle w:val="Heading1"/>
        <w:ind w:left="-270"/>
        <w:rPr>
          <w:rFonts w:ascii="Arial" w:hAnsi="Arial" w:cs="Arial"/>
          <w:sz w:val="24"/>
          <w:szCs w:val="24"/>
        </w:rPr>
      </w:pPr>
      <w:bookmarkStart w:id="6" w:name="_Toc525158604"/>
      <w:r w:rsidRPr="00F36A85">
        <w:rPr>
          <w:rFonts w:ascii="Arial" w:hAnsi="Arial" w:cs="Arial"/>
          <w:sz w:val="24"/>
          <w:szCs w:val="24"/>
        </w:rPr>
        <w:lastRenderedPageBreak/>
        <w:t xml:space="preserve">Transportation </w:t>
      </w:r>
      <w:r w:rsidR="009015EE" w:rsidRPr="00F36A85">
        <w:rPr>
          <w:rFonts w:ascii="Arial" w:hAnsi="Arial" w:cs="Arial"/>
          <w:sz w:val="24"/>
          <w:szCs w:val="24"/>
        </w:rPr>
        <w:t xml:space="preserve">/ </w:t>
      </w:r>
      <w:r w:rsidR="00A80917" w:rsidRPr="00F36A85">
        <w:rPr>
          <w:rFonts w:ascii="Arial" w:hAnsi="Arial" w:cs="Arial"/>
          <w:sz w:val="24"/>
          <w:szCs w:val="24"/>
        </w:rPr>
        <w:t>Vehicle Inspection</w:t>
      </w:r>
      <w:r w:rsidR="00B65978" w:rsidRPr="00F36A85">
        <w:rPr>
          <w:rFonts w:ascii="Arial" w:hAnsi="Arial" w:cs="Arial"/>
          <w:sz w:val="24"/>
          <w:szCs w:val="24"/>
        </w:rPr>
        <w:t xml:space="preserve"> / Excursions</w:t>
      </w:r>
      <w:r w:rsidR="00900B6B" w:rsidRPr="00F36A85">
        <w:rPr>
          <w:rFonts w:ascii="Arial" w:hAnsi="Arial" w:cs="Arial"/>
          <w:sz w:val="24"/>
          <w:szCs w:val="24"/>
        </w:rPr>
        <w:t xml:space="preserve"> </w:t>
      </w:r>
      <w:r w:rsidR="00900B6B" w:rsidRPr="00957F59">
        <w:rPr>
          <w:rFonts w:ascii="Arial" w:hAnsi="Arial" w:cs="Arial"/>
          <w:sz w:val="24"/>
          <w:szCs w:val="24"/>
        </w:rPr>
        <w:t>(if applicable)</w:t>
      </w:r>
      <w:bookmarkEnd w:id="6"/>
      <w:r w:rsidR="00900B6B" w:rsidRPr="00957F59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356"/>
        <w:gridCol w:w="3600"/>
        <w:gridCol w:w="1440"/>
        <w:gridCol w:w="1350"/>
        <w:gridCol w:w="1350"/>
        <w:gridCol w:w="1350"/>
      </w:tblGrid>
      <w:tr w:rsidR="002D5287" w:rsidRPr="00F36A85" w14:paraId="5E01F2E9" w14:textId="77777777" w:rsidTr="00164825">
        <w:trPr>
          <w:trHeight w:val="269"/>
        </w:trPr>
        <w:tc>
          <w:tcPr>
            <w:tcW w:w="871" w:type="dxa"/>
            <w:shd w:val="clear" w:color="auto" w:fill="auto"/>
          </w:tcPr>
          <w:p w14:paraId="5C6F1FCE" w14:textId="2E8C9F01" w:rsidR="00C453D5" w:rsidRPr="00F36A85" w:rsidRDefault="006A25E0" w:rsidP="00EC57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E241946" w14:textId="77777777" w:rsidR="00C453D5" w:rsidRPr="00F36A85" w:rsidRDefault="00C453D5" w:rsidP="00EC57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EA5A70" w14:textId="77777777" w:rsidR="00C453D5" w:rsidRPr="00F36A85" w:rsidRDefault="00C453D5" w:rsidP="00EC57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9C4384" w14:textId="4F70E73F" w:rsidR="00C453D5" w:rsidRPr="00F36A85" w:rsidRDefault="002D5287" w:rsidP="00957F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24200D"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453D5"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D70E12" w14:textId="4742A874" w:rsidR="00C453D5" w:rsidRPr="00F36A85" w:rsidRDefault="00C453D5" w:rsidP="00957F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24200D"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43B0C5" w14:textId="17A30597" w:rsidR="00C453D5" w:rsidRPr="00F36A85" w:rsidRDefault="00C453D5" w:rsidP="00957F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24200D"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350" w:type="dxa"/>
            <w:shd w:val="clear" w:color="auto" w:fill="auto"/>
          </w:tcPr>
          <w:p w14:paraId="33E11C28" w14:textId="7ACA05FB" w:rsidR="00C453D5" w:rsidRPr="00F36A85" w:rsidRDefault="00C453D5" w:rsidP="00957F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24200D"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B65978" w:rsidRPr="00F36A85" w14:paraId="6085113D" w14:textId="77777777" w:rsidTr="00164825">
        <w:trPr>
          <w:trHeight w:val="287"/>
        </w:trPr>
        <w:tc>
          <w:tcPr>
            <w:tcW w:w="871" w:type="dxa"/>
            <w:shd w:val="clear" w:color="auto" w:fill="auto"/>
          </w:tcPr>
          <w:p w14:paraId="42708152" w14:textId="77777777" w:rsidR="00B65978" w:rsidRPr="00F36A85" w:rsidRDefault="00B65978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711E0B1E" w14:textId="3F0386A4" w:rsidR="00B65978" w:rsidRPr="00F36A85" w:rsidRDefault="00B65978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3270.124</w:t>
            </w:r>
          </w:p>
        </w:tc>
        <w:tc>
          <w:tcPr>
            <w:tcW w:w="3600" w:type="dxa"/>
            <w:shd w:val="clear" w:color="auto" w:fill="auto"/>
          </w:tcPr>
          <w:p w14:paraId="289D770F" w14:textId="689FE00E" w:rsidR="00B65978" w:rsidRPr="00F36A85" w:rsidRDefault="00B65978" w:rsidP="00C453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Emergency contact forms (d)</w:t>
            </w:r>
          </w:p>
        </w:tc>
        <w:tc>
          <w:tcPr>
            <w:tcW w:w="1440" w:type="dxa"/>
            <w:shd w:val="clear" w:color="auto" w:fill="auto"/>
          </w:tcPr>
          <w:p w14:paraId="3BED4959" w14:textId="77777777" w:rsidR="00B65978" w:rsidRPr="00F36A85" w:rsidRDefault="00B65978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923BF70" w14:textId="77777777" w:rsidR="00B65978" w:rsidRPr="00F36A85" w:rsidRDefault="00B65978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B73F8F1" w14:textId="77777777" w:rsidR="00B65978" w:rsidRPr="00F36A85" w:rsidRDefault="00B65978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B21F370" w14:textId="77777777" w:rsidR="00B65978" w:rsidRPr="00F36A85" w:rsidRDefault="00B65978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87" w:rsidRPr="00F36A85" w14:paraId="1A79855B" w14:textId="77777777" w:rsidTr="00164825">
        <w:trPr>
          <w:trHeight w:val="287"/>
        </w:trPr>
        <w:tc>
          <w:tcPr>
            <w:tcW w:w="871" w:type="dxa"/>
            <w:shd w:val="clear" w:color="auto" w:fill="auto"/>
          </w:tcPr>
          <w:p w14:paraId="0BD0C052" w14:textId="7777777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626EBDF0" w14:textId="129C96B1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3270.172</w:t>
            </w:r>
          </w:p>
        </w:tc>
        <w:tc>
          <w:tcPr>
            <w:tcW w:w="3600" w:type="dxa"/>
            <w:shd w:val="clear" w:color="auto" w:fill="auto"/>
          </w:tcPr>
          <w:p w14:paraId="4D798A36" w14:textId="1E1F62C4" w:rsidR="00C453D5" w:rsidRPr="00F36A85" w:rsidRDefault="00C453D5" w:rsidP="00C453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3270.172."/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Written parental consent to transport, N/A for transportation of school-age</w:t>
            </w:r>
            <w:r w:rsidR="00A03520" w:rsidRPr="00F36A85">
              <w:rPr>
                <w:rFonts w:ascii="Arial" w:hAnsi="Arial" w:cs="Arial"/>
                <w:color w:val="000000"/>
                <w:sz w:val="18"/>
                <w:szCs w:val="18"/>
              </w:rPr>
              <w:t xml:space="preserve"> children</w:t>
            </w: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 xml:space="preserve"> in vehicles owned or </w:t>
            </w:r>
            <w:r w:rsidR="00712C2D" w:rsidRPr="00F36A85">
              <w:rPr>
                <w:rFonts w:ascii="Arial" w:hAnsi="Arial" w:cs="Arial"/>
                <w:color w:val="000000"/>
                <w:sz w:val="18"/>
                <w:szCs w:val="18"/>
              </w:rPr>
              <w:t>operated by the school district</w:t>
            </w:r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 (a</w:t>
            </w:r>
            <w:bookmarkEnd w:id="7"/>
            <w:r w:rsidRPr="00F36A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AB81448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2EEDFC2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10AC188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4AF771E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87" w:rsidRPr="00F36A85" w14:paraId="267D1D4F" w14:textId="77777777" w:rsidTr="00164825">
        <w:trPr>
          <w:trHeight w:val="179"/>
        </w:trPr>
        <w:tc>
          <w:tcPr>
            <w:tcW w:w="871" w:type="dxa"/>
            <w:shd w:val="clear" w:color="auto" w:fill="auto"/>
          </w:tcPr>
          <w:p w14:paraId="42FDA42A" w14:textId="7777777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178FAA44" w14:textId="40C8978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3270.173</w:t>
            </w:r>
          </w:p>
        </w:tc>
        <w:tc>
          <w:tcPr>
            <w:tcW w:w="3600" w:type="dxa"/>
            <w:shd w:val="clear" w:color="auto" w:fill="auto"/>
          </w:tcPr>
          <w:p w14:paraId="7D839F5B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Transportation ratios</w:t>
            </w:r>
          </w:p>
        </w:tc>
        <w:tc>
          <w:tcPr>
            <w:tcW w:w="1440" w:type="dxa"/>
            <w:shd w:val="clear" w:color="auto" w:fill="auto"/>
          </w:tcPr>
          <w:p w14:paraId="3D857027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32C5904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75FC7EC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0855790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87" w:rsidRPr="00F36A85" w14:paraId="2392E592" w14:textId="77777777" w:rsidTr="00164825">
        <w:trPr>
          <w:trHeight w:val="278"/>
        </w:trPr>
        <w:tc>
          <w:tcPr>
            <w:tcW w:w="871" w:type="dxa"/>
            <w:shd w:val="clear" w:color="auto" w:fill="auto"/>
          </w:tcPr>
          <w:p w14:paraId="28DA2C0E" w14:textId="7777777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54D8CC15" w14:textId="6A69FA38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3270.174</w:t>
            </w:r>
          </w:p>
        </w:tc>
        <w:tc>
          <w:tcPr>
            <w:tcW w:w="3600" w:type="dxa"/>
            <w:shd w:val="clear" w:color="auto" w:fill="auto"/>
          </w:tcPr>
          <w:p w14:paraId="1C1A27E9" w14:textId="25E58F33" w:rsidR="00C453D5" w:rsidRPr="00F36A85" w:rsidRDefault="00712C2D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Age of driver</w:t>
            </w:r>
            <w:r w:rsidR="00164825" w:rsidRPr="00F36A85">
              <w:rPr>
                <w:rFonts w:ascii="Arial" w:hAnsi="Arial" w:cs="Arial"/>
                <w:sz w:val="18"/>
                <w:szCs w:val="18"/>
              </w:rPr>
              <w:t>; valid operator’s license</w:t>
            </w:r>
          </w:p>
        </w:tc>
        <w:tc>
          <w:tcPr>
            <w:tcW w:w="1440" w:type="dxa"/>
            <w:shd w:val="clear" w:color="auto" w:fill="auto"/>
          </w:tcPr>
          <w:p w14:paraId="3279C6CC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4CC5FF2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F89869B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9FDAAEB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87" w:rsidRPr="00F36A85" w14:paraId="36B6124A" w14:textId="77777777" w:rsidTr="00164825">
        <w:trPr>
          <w:trHeight w:val="206"/>
        </w:trPr>
        <w:tc>
          <w:tcPr>
            <w:tcW w:w="871" w:type="dxa"/>
            <w:shd w:val="clear" w:color="auto" w:fill="auto"/>
          </w:tcPr>
          <w:p w14:paraId="557DD09A" w14:textId="7777777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56B8977C" w14:textId="7EB130EC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3270.175</w:t>
            </w:r>
          </w:p>
        </w:tc>
        <w:tc>
          <w:tcPr>
            <w:tcW w:w="3600" w:type="dxa"/>
            <w:shd w:val="clear" w:color="auto" w:fill="auto"/>
          </w:tcPr>
          <w:p w14:paraId="02984D56" w14:textId="7BDA37EC" w:rsidR="00C453D5" w:rsidRPr="00F36A85" w:rsidRDefault="00712C2D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Safety restraints</w:t>
            </w:r>
            <w:r w:rsidR="00C453D5" w:rsidRPr="00F36A85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24200D" w:rsidRPr="00F36A85">
              <w:rPr>
                <w:rFonts w:ascii="Arial" w:hAnsi="Arial" w:cs="Arial"/>
                <w:sz w:val="18"/>
                <w:szCs w:val="18"/>
              </w:rPr>
              <w:t>-</w:t>
            </w:r>
            <w:r w:rsidR="00C453D5" w:rsidRPr="00F36A85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440" w:type="dxa"/>
            <w:shd w:val="clear" w:color="auto" w:fill="auto"/>
          </w:tcPr>
          <w:p w14:paraId="27DB9531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DF72E14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EAF855C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E9C214B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87" w:rsidRPr="00F36A85" w14:paraId="4DEB51CD" w14:textId="77777777" w:rsidTr="00164825">
        <w:trPr>
          <w:trHeight w:val="170"/>
        </w:trPr>
        <w:tc>
          <w:tcPr>
            <w:tcW w:w="871" w:type="dxa"/>
            <w:shd w:val="clear" w:color="auto" w:fill="auto"/>
          </w:tcPr>
          <w:p w14:paraId="01E864C6" w14:textId="7777777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4B6EA2C5" w14:textId="6EAED43A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3270.176</w:t>
            </w:r>
          </w:p>
        </w:tc>
        <w:tc>
          <w:tcPr>
            <w:tcW w:w="3600" w:type="dxa"/>
            <w:shd w:val="clear" w:color="auto" w:fill="auto"/>
          </w:tcPr>
          <w:p w14:paraId="6E674B2A" w14:textId="77777777" w:rsidR="00C453D5" w:rsidRPr="00F36A85" w:rsidRDefault="00712C2D" w:rsidP="007C0270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Vehicles</w:t>
            </w:r>
            <w:r w:rsidR="00C453D5" w:rsidRPr="00F36A85">
              <w:rPr>
                <w:rFonts w:ascii="Arial" w:hAnsi="Arial" w:cs="Arial"/>
                <w:sz w:val="18"/>
                <w:szCs w:val="18"/>
              </w:rPr>
              <w:t xml:space="preserve"> (a-f)</w:t>
            </w:r>
          </w:p>
        </w:tc>
        <w:tc>
          <w:tcPr>
            <w:tcW w:w="1440" w:type="dxa"/>
            <w:shd w:val="clear" w:color="auto" w:fill="auto"/>
          </w:tcPr>
          <w:p w14:paraId="0BBB74CF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17CE811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FDF96DD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FAB6916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87" w:rsidRPr="00F36A85" w14:paraId="1EF50795" w14:textId="77777777" w:rsidTr="00164825">
        <w:trPr>
          <w:trHeight w:val="323"/>
        </w:trPr>
        <w:tc>
          <w:tcPr>
            <w:tcW w:w="871" w:type="dxa"/>
            <w:shd w:val="clear" w:color="auto" w:fill="auto"/>
          </w:tcPr>
          <w:p w14:paraId="57ADF306" w14:textId="7777777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475106F2" w14:textId="4410B712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3270.177</w:t>
            </w:r>
          </w:p>
        </w:tc>
        <w:tc>
          <w:tcPr>
            <w:tcW w:w="3600" w:type="dxa"/>
            <w:shd w:val="clear" w:color="auto" w:fill="auto"/>
          </w:tcPr>
          <w:p w14:paraId="0A843C9F" w14:textId="586F515C" w:rsidR="00C453D5" w:rsidRPr="00F36A85" w:rsidRDefault="00C453D5" w:rsidP="00573A0C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Children may not be </w:t>
            </w:r>
            <w:r w:rsidR="005214DE" w:rsidRPr="00F36A85">
              <w:rPr>
                <w:rFonts w:ascii="Arial" w:hAnsi="Arial" w:cs="Arial"/>
                <w:sz w:val="18"/>
                <w:szCs w:val="18"/>
              </w:rPr>
              <w:t xml:space="preserve">left </w:t>
            </w:r>
            <w:r w:rsidRPr="00F36A85">
              <w:rPr>
                <w:rFonts w:ascii="Arial" w:hAnsi="Arial" w:cs="Arial"/>
                <w:sz w:val="18"/>
                <w:szCs w:val="18"/>
              </w:rPr>
              <w:t>unattended in vehicle</w:t>
            </w:r>
          </w:p>
        </w:tc>
        <w:tc>
          <w:tcPr>
            <w:tcW w:w="1440" w:type="dxa"/>
            <w:shd w:val="clear" w:color="auto" w:fill="auto"/>
          </w:tcPr>
          <w:p w14:paraId="0E1656EA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A10F680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7CD3569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686DDBB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87" w:rsidRPr="00F36A85" w14:paraId="3EB4D083" w14:textId="77777777" w:rsidTr="00164825">
        <w:trPr>
          <w:trHeight w:val="251"/>
        </w:trPr>
        <w:tc>
          <w:tcPr>
            <w:tcW w:w="871" w:type="dxa"/>
            <w:shd w:val="clear" w:color="auto" w:fill="auto"/>
          </w:tcPr>
          <w:p w14:paraId="39309EE5" w14:textId="77777777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194C80C6" w14:textId="504C0D12" w:rsidR="00C453D5" w:rsidRPr="00F36A85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§ 3270.178</w:t>
            </w:r>
          </w:p>
        </w:tc>
        <w:tc>
          <w:tcPr>
            <w:tcW w:w="3600" w:type="dxa"/>
            <w:shd w:val="clear" w:color="auto" w:fill="auto"/>
          </w:tcPr>
          <w:p w14:paraId="26F4EDA5" w14:textId="77777777" w:rsidR="00C453D5" w:rsidRPr="00F36A85" w:rsidRDefault="00712C2D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Transportation first-aid kit</w:t>
            </w:r>
          </w:p>
        </w:tc>
        <w:tc>
          <w:tcPr>
            <w:tcW w:w="1440" w:type="dxa"/>
            <w:shd w:val="clear" w:color="auto" w:fill="auto"/>
          </w:tcPr>
          <w:p w14:paraId="1D4D91E2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3E254C2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CDA5F28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08162B7" w14:textId="77777777" w:rsidR="00C453D5" w:rsidRPr="00F36A85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AFF6C0" w14:textId="77777777" w:rsidR="006C61BB" w:rsidRPr="00F36A85" w:rsidRDefault="001F3919" w:rsidP="006C61BB">
      <w:pPr>
        <w:rPr>
          <w:sz w:val="16"/>
          <w:szCs w:val="16"/>
        </w:rPr>
      </w:pPr>
      <w:r w:rsidRPr="00F36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D80E4" wp14:editId="13AEA08C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5708650" cy="773975"/>
                <wp:effectExtent l="0" t="0" r="0" b="76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826" w:type="dxa"/>
                              <w:tblInd w:w="-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0"/>
                              <w:gridCol w:w="934"/>
                              <w:gridCol w:w="990"/>
                              <w:gridCol w:w="990"/>
                              <w:gridCol w:w="1620"/>
                              <w:gridCol w:w="921"/>
                              <w:gridCol w:w="945"/>
                              <w:gridCol w:w="1106"/>
                            </w:tblGrid>
                            <w:tr w:rsidR="001B0F8D" w:rsidRPr="00C81DC2" w14:paraId="722A9C6D" w14:textId="77777777" w:rsidTr="00D831AC">
                              <w:trPr>
                                <w:trHeight w:val="321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</w:tcPr>
                                <w:p w14:paraId="755E984A" w14:textId="083EE95F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Child Age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shd w:val="clear" w:color="auto" w:fill="auto"/>
                                </w:tcPr>
                                <w:p w14:paraId="490544AB" w14:textId="77777777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Staff:Child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25916459" w14:textId="4D3042E1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Max</w:t>
                                  </w: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.</w:t>
                                  </w: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 xml:space="preserve"> Gr</w:t>
                                  </w: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ou</w:t>
                                  </w: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p Size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5C36AD8" w14:textId="77777777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Nap ratio</w:t>
                                  </w:r>
                                </w:p>
                                <w:p w14:paraId="44E6C95E" w14:textId="3186521E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Staff</w:t>
                                  </w: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:Child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4C80060" w14:textId="708B913D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Child Age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7C34BEC" w14:textId="77777777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Staff:Child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3514B5D" w14:textId="741D3026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Max</w:t>
                                  </w: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.</w:t>
                                  </w: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 xml:space="preserve"> Gr</w:t>
                                  </w: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ou</w:t>
                                  </w: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p Size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0C4FC57" w14:textId="77777777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Nap ratio</w:t>
                                  </w:r>
                                </w:p>
                                <w:p w14:paraId="40114902" w14:textId="12820929" w:rsidR="001B0F8D" w:rsidRPr="0083168A" w:rsidRDefault="001B0F8D" w:rsidP="008316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Staff</w:t>
                                  </w:r>
                                  <w:r w:rsidRPr="0083168A">
                                    <w:rPr>
                                      <w:b/>
                                      <w:bCs/>
                                      <w:sz w:val="13"/>
                                      <w:szCs w:val="10"/>
                                    </w:rPr>
                                    <w:t>:Child</w:t>
                                  </w:r>
                                </w:p>
                              </w:tc>
                            </w:tr>
                            <w:tr w:rsidR="001B0F8D" w:rsidRPr="00C81DC2" w14:paraId="069FF192" w14:textId="77777777" w:rsidTr="00D831AC">
                              <w:trPr>
                                <w:trHeight w:val="247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</w:tcPr>
                                <w:p w14:paraId="67C00578" w14:textId="20477FE3" w:rsidR="001B0F8D" w:rsidRPr="00A16E78" w:rsidRDefault="001B0F8D" w:rsidP="004D3B09">
                                  <w:pPr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Infant 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>–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 birth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 to 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1yr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shd w:val="clear" w:color="auto" w:fill="auto"/>
                                </w:tcPr>
                                <w:p w14:paraId="4C9EC0CF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157947A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7E7C68B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1B87B25" w14:textId="38AE4E02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Pre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>s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chool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 –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>yrs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 to K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D5905B6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B3CC8FC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5F72DAC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1:20</w:t>
                                  </w:r>
                                </w:p>
                              </w:tc>
                            </w:tr>
                            <w:tr w:rsidR="001B0F8D" w:rsidRPr="00C81DC2" w14:paraId="4A89BC19" w14:textId="77777777" w:rsidTr="00D831AC">
                              <w:trPr>
                                <w:trHeight w:val="190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</w:tcPr>
                                <w:p w14:paraId="4103342C" w14:textId="4F9018B6" w:rsidR="001B0F8D" w:rsidRPr="00A16E78" w:rsidRDefault="001B0F8D" w:rsidP="004D3B09">
                                  <w:pPr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>Y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>–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 1-2yrs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shd w:val="clear" w:color="auto" w:fill="auto"/>
                                </w:tcPr>
                                <w:p w14:paraId="32F5566D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901504B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27205AC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B504258" w14:textId="75C75A64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chool 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Age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 –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>K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-4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  <w:vertAlign w:val="superscript"/>
                                    </w:rPr>
                                    <w:t>th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10DFFEA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1:12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11F7498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0EC8DB17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0F8D" w:rsidRPr="00C81DC2" w14:paraId="1B7666BA" w14:textId="77777777" w:rsidTr="00D831AC">
                              <w:trPr>
                                <w:trHeight w:val="242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</w:tcPr>
                                <w:p w14:paraId="2101F482" w14:textId="6610E810" w:rsidR="001B0F8D" w:rsidRPr="00A16E78" w:rsidRDefault="001B0F8D" w:rsidP="004D3B09">
                                  <w:pPr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>O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 –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 xml:space="preserve"> 2-3yrs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shd w:val="clear" w:color="auto" w:fill="auto"/>
                                </w:tcPr>
                                <w:p w14:paraId="630DE881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279D8F6E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2943E62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C2A241E" w14:textId="7E7AF13E" w:rsidR="001B0F8D" w:rsidRPr="00A16E78" w:rsidRDefault="001B0F8D" w:rsidP="00655E38">
                                  <w:pPr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chool 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Age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 – 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4</w:t>
                                  </w:r>
                                  <w:r w:rsidRPr="00D831AC">
                                    <w:rPr>
                                      <w:sz w:val="13"/>
                                      <w:szCs w:val="1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0"/>
                                    </w:rPr>
                                    <w:t xml:space="preserve">to </w:t>
                                  </w: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15yrs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7B89008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1:15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E7A4391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  <w:r w:rsidRPr="00A16E78">
                                    <w:rPr>
                                      <w:sz w:val="13"/>
                                      <w:szCs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37F0883" w14:textId="77777777" w:rsidR="001B0F8D" w:rsidRPr="00A16E78" w:rsidRDefault="001B0F8D" w:rsidP="004D3B09">
                                  <w:pPr>
                                    <w:jc w:val="center"/>
                                    <w:rPr>
                                      <w:sz w:val="13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FBEF2" w14:textId="77777777" w:rsidR="001B0F8D" w:rsidRPr="00C81DC2" w:rsidRDefault="001B0F8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80E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2pt;margin-top:0;width:449.5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" filled="f" stroked="f">
                <v:textbox>
                  <w:txbxContent>
                    <w:tbl>
                      <w:tblPr>
                        <w:tblW w:w="8826" w:type="dxa"/>
                        <w:tblInd w:w="-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0"/>
                        <w:gridCol w:w="934"/>
                        <w:gridCol w:w="990"/>
                        <w:gridCol w:w="990"/>
                        <w:gridCol w:w="1620"/>
                        <w:gridCol w:w="921"/>
                        <w:gridCol w:w="945"/>
                        <w:gridCol w:w="1106"/>
                      </w:tblGrid>
                      <w:tr w:rsidR="001B0F8D" w:rsidRPr="00C81DC2" w14:paraId="722A9C6D" w14:textId="77777777" w:rsidTr="00D831AC">
                        <w:trPr>
                          <w:trHeight w:val="321"/>
                        </w:trPr>
                        <w:tc>
                          <w:tcPr>
                            <w:tcW w:w="1320" w:type="dxa"/>
                            <w:shd w:val="clear" w:color="auto" w:fill="auto"/>
                          </w:tcPr>
                          <w:p w14:paraId="755E984A" w14:textId="083EE95F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Child Age</w:t>
                            </w:r>
                          </w:p>
                        </w:tc>
                        <w:tc>
                          <w:tcPr>
                            <w:tcW w:w="934" w:type="dxa"/>
                            <w:shd w:val="clear" w:color="auto" w:fill="auto"/>
                          </w:tcPr>
                          <w:p w14:paraId="490544AB" w14:textId="77777777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Staff:Child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25916459" w14:textId="4D3042E1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Max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.</w:t>
                            </w: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 xml:space="preserve"> Gr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ou</w:t>
                            </w: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p Size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5C36AD8" w14:textId="77777777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Nap ratio</w:t>
                            </w:r>
                          </w:p>
                          <w:p w14:paraId="44E6C95E" w14:textId="3186521E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Staff</w:t>
                            </w: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:Child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4C80060" w14:textId="708B913D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Child Age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67C34BEC" w14:textId="77777777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Staff:Child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3514B5D" w14:textId="741D3026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Max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.</w:t>
                            </w: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 xml:space="preserve"> Gr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ou</w:t>
                            </w: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p Size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20C4FC57" w14:textId="77777777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Nap ratio</w:t>
                            </w:r>
                          </w:p>
                          <w:p w14:paraId="40114902" w14:textId="12820929" w:rsidR="001B0F8D" w:rsidRPr="0083168A" w:rsidRDefault="001B0F8D" w:rsidP="0083168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Staff</w:t>
                            </w:r>
                            <w:r w:rsidRPr="0083168A">
                              <w:rPr>
                                <w:b/>
                                <w:bCs/>
                                <w:sz w:val="13"/>
                                <w:szCs w:val="10"/>
                              </w:rPr>
                              <w:t>:Child</w:t>
                            </w:r>
                          </w:p>
                        </w:tc>
                      </w:tr>
                      <w:tr w:rsidR="001B0F8D" w:rsidRPr="00C81DC2" w14:paraId="069FF192" w14:textId="77777777" w:rsidTr="00D831AC">
                        <w:trPr>
                          <w:trHeight w:val="247"/>
                        </w:trPr>
                        <w:tc>
                          <w:tcPr>
                            <w:tcW w:w="1320" w:type="dxa"/>
                            <w:shd w:val="clear" w:color="auto" w:fill="auto"/>
                          </w:tcPr>
                          <w:p w14:paraId="67C00578" w14:textId="20477FE3" w:rsidR="001B0F8D" w:rsidRPr="00A16E78" w:rsidRDefault="001B0F8D" w:rsidP="004D3B09">
                            <w:pPr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Infant 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>–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 birth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 to 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1yr</w:t>
                            </w:r>
                          </w:p>
                        </w:tc>
                        <w:tc>
                          <w:tcPr>
                            <w:tcW w:w="934" w:type="dxa"/>
                            <w:shd w:val="clear" w:color="auto" w:fill="auto"/>
                          </w:tcPr>
                          <w:p w14:paraId="4C9EC0CF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157947A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7E7C68B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1B87B25" w14:textId="38AE4E02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Pre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>s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chool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 –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 3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>yrs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 to K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0D5905B6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1:10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B3CC8FC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5F72DAC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1:20</w:t>
                            </w:r>
                          </w:p>
                        </w:tc>
                      </w:tr>
                      <w:tr w:rsidR="001B0F8D" w:rsidRPr="00C81DC2" w14:paraId="4A89BC19" w14:textId="77777777" w:rsidTr="00D831AC">
                        <w:trPr>
                          <w:trHeight w:val="190"/>
                        </w:trPr>
                        <w:tc>
                          <w:tcPr>
                            <w:tcW w:w="1320" w:type="dxa"/>
                            <w:shd w:val="clear" w:color="auto" w:fill="auto"/>
                          </w:tcPr>
                          <w:p w14:paraId="4103342C" w14:textId="4F9018B6" w:rsidR="001B0F8D" w:rsidRPr="00A16E78" w:rsidRDefault="001B0F8D" w:rsidP="004D3B09">
                            <w:pPr>
                              <w:rPr>
                                <w:sz w:val="13"/>
                                <w:szCs w:val="10"/>
                              </w:rPr>
                            </w:pPr>
                            <w:r>
                              <w:rPr>
                                <w:sz w:val="13"/>
                                <w:szCs w:val="10"/>
                              </w:rPr>
                              <w:t>Y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T 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>–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 1-2yrs</w:t>
                            </w:r>
                          </w:p>
                        </w:tc>
                        <w:tc>
                          <w:tcPr>
                            <w:tcW w:w="934" w:type="dxa"/>
                            <w:shd w:val="clear" w:color="auto" w:fill="auto"/>
                          </w:tcPr>
                          <w:p w14:paraId="32F5566D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901504B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27205AC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B504258" w14:textId="75C75A64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chool 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Age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 –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>K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-4</w:t>
                            </w:r>
                            <w:r w:rsidRPr="00A16E78">
                              <w:rPr>
                                <w:sz w:val="13"/>
                                <w:szCs w:val="10"/>
                                <w:vertAlign w:val="superscript"/>
                              </w:rPr>
                              <w:t>th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10DFFEA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1:12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11F7498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0EC8DB17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</w:p>
                        </w:tc>
                      </w:tr>
                      <w:tr w:rsidR="001B0F8D" w:rsidRPr="00C81DC2" w14:paraId="1B7666BA" w14:textId="77777777" w:rsidTr="00D831AC">
                        <w:trPr>
                          <w:trHeight w:val="242"/>
                        </w:trPr>
                        <w:tc>
                          <w:tcPr>
                            <w:tcW w:w="1320" w:type="dxa"/>
                            <w:shd w:val="clear" w:color="auto" w:fill="auto"/>
                          </w:tcPr>
                          <w:p w14:paraId="2101F482" w14:textId="6610E810" w:rsidR="001B0F8D" w:rsidRPr="00A16E78" w:rsidRDefault="001B0F8D" w:rsidP="004D3B09">
                            <w:pPr>
                              <w:rPr>
                                <w:sz w:val="13"/>
                                <w:szCs w:val="10"/>
                              </w:rPr>
                            </w:pPr>
                            <w:r>
                              <w:rPr>
                                <w:sz w:val="13"/>
                                <w:szCs w:val="10"/>
                              </w:rPr>
                              <w:t>O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 –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 xml:space="preserve"> 2-3yrs</w:t>
                            </w:r>
                          </w:p>
                        </w:tc>
                        <w:tc>
                          <w:tcPr>
                            <w:tcW w:w="934" w:type="dxa"/>
                            <w:shd w:val="clear" w:color="auto" w:fill="auto"/>
                          </w:tcPr>
                          <w:p w14:paraId="630DE881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1:6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279D8F6E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2943E62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1:12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C2A241E" w14:textId="7E7AF13E" w:rsidR="001B0F8D" w:rsidRPr="00A16E78" w:rsidRDefault="001B0F8D" w:rsidP="00655E38">
                            <w:pPr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chool 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Age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 – 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4</w:t>
                            </w:r>
                            <w:r w:rsidRPr="00D831AC">
                              <w:rPr>
                                <w:sz w:val="13"/>
                                <w:szCs w:val="1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3"/>
                                <w:szCs w:val="1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0"/>
                              </w:rPr>
                              <w:t xml:space="preserve">to </w:t>
                            </w:r>
                            <w:r w:rsidRPr="00A16E78">
                              <w:rPr>
                                <w:sz w:val="13"/>
                                <w:szCs w:val="10"/>
                              </w:rPr>
                              <w:t>15yrs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7B89008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1:15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E7A4391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  <w:r w:rsidRPr="00A16E78">
                              <w:rPr>
                                <w:sz w:val="13"/>
                                <w:szCs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37F0883" w14:textId="77777777" w:rsidR="001B0F8D" w:rsidRPr="00A16E78" w:rsidRDefault="001B0F8D" w:rsidP="004D3B09">
                            <w:pPr>
                              <w:jc w:val="center"/>
                              <w:rPr>
                                <w:sz w:val="13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84FBEF2" w14:textId="77777777" w:rsidR="001B0F8D" w:rsidRPr="00C81DC2" w:rsidRDefault="001B0F8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5926B" w14:textId="6722DBE0" w:rsidR="003B61E4" w:rsidRPr="00F36A85" w:rsidRDefault="003B61E4" w:rsidP="008A5EB6">
      <w:pPr>
        <w:pStyle w:val="Heading1"/>
        <w:tabs>
          <w:tab w:val="left" w:pos="7095"/>
        </w:tabs>
        <w:spacing w:before="0" w:after="0"/>
        <w:ind w:left="-547"/>
        <w:rPr>
          <w:rFonts w:ascii="Times New Roman" w:hAnsi="Times New Roman"/>
        </w:rPr>
      </w:pPr>
      <w:bookmarkStart w:id="8" w:name="_Toc525158605"/>
      <w:r w:rsidRPr="00F36A85">
        <w:rPr>
          <w:rFonts w:ascii="Times New Roman" w:hAnsi="Times New Roman"/>
        </w:rPr>
        <w:t xml:space="preserve"> </w:t>
      </w:r>
      <w:r w:rsidR="0024570C" w:rsidRPr="00F36A85">
        <w:rPr>
          <w:rFonts w:ascii="Times New Roman" w:hAnsi="Times New Roman"/>
        </w:rPr>
        <w:t xml:space="preserve">  </w:t>
      </w:r>
      <w:bookmarkEnd w:id="8"/>
    </w:p>
    <w:p w14:paraId="3F5A0F1F" w14:textId="7D02DD91" w:rsidR="00F224C2" w:rsidRPr="00F36A85" w:rsidRDefault="00F224C2" w:rsidP="00F224C2"/>
    <w:p w14:paraId="71FB048D" w14:textId="41A35DC8" w:rsidR="00F224C2" w:rsidRPr="00F36A85" w:rsidRDefault="00F224C2" w:rsidP="00F224C2">
      <w:pPr>
        <w:ind w:hanging="360"/>
        <w:rPr>
          <w:rFonts w:ascii="Arial" w:hAnsi="Arial" w:cs="Arial"/>
          <w:b/>
          <w:bCs/>
        </w:rPr>
      </w:pPr>
      <w:r w:rsidRPr="00F36A85">
        <w:rPr>
          <w:rFonts w:ascii="Arial" w:hAnsi="Arial" w:cs="Arial"/>
          <w:b/>
          <w:bCs/>
        </w:rPr>
        <w:t xml:space="preserve">Ratio &amp; Supervision  </w:t>
      </w: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420"/>
        <w:gridCol w:w="1620"/>
        <w:gridCol w:w="1630"/>
        <w:gridCol w:w="1605"/>
        <w:gridCol w:w="1549"/>
      </w:tblGrid>
      <w:tr w:rsidR="00B02D91" w:rsidRPr="00F36A85" w14:paraId="451EC62C" w14:textId="77777777" w:rsidTr="007B7009">
        <w:trPr>
          <w:trHeight w:val="246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04EEECCA" w14:textId="4A496BF0" w:rsidR="003B61E4" w:rsidRPr="00F36A85" w:rsidRDefault="003B61E4" w:rsidP="004040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Regulation</w:t>
            </w:r>
            <w:r w:rsidR="008E2003" w:rsidRPr="00F36A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5205FE" w14:textId="77777777" w:rsidR="003B61E4" w:rsidRPr="00F36A85" w:rsidRDefault="003B61E4" w:rsidP="00723F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Room</w:t>
            </w:r>
            <w:r w:rsidR="0065445F"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FF3"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# / Name</w:t>
            </w:r>
          </w:p>
          <w:p w14:paraId="5CFEB3A9" w14:textId="523F9C0A" w:rsidR="008A5EB6" w:rsidRPr="00F36A85" w:rsidRDefault="008A5EB6" w:rsidP="00723F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3F2FAA" w14:textId="77777777" w:rsidR="003B61E4" w:rsidRPr="00F36A85" w:rsidRDefault="00EC28B6" w:rsidP="00A14DF3">
            <w:pPr>
              <w:pStyle w:val="Heading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3D145B5C" w14:textId="77777777" w:rsidR="003B61E4" w:rsidRPr="00F36A85" w:rsidRDefault="00EC28B6" w:rsidP="00A14DF3">
            <w:pPr>
              <w:pStyle w:val="Heading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5101A0A7" w14:textId="77777777" w:rsidR="003B61E4" w:rsidRPr="00F36A85" w:rsidRDefault="00EC28B6" w:rsidP="00A14DF3">
            <w:pPr>
              <w:pStyle w:val="Heading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14:paraId="467D0467" w14:textId="77777777" w:rsidR="003B61E4" w:rsidRPr="00F36A85" w:rsidRDefault="00EC28B6" w:rsidP="00A14DF3">
            <w:pPr>
              <w:pStyle w:val="Heading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02D91" w:rsidRPr="00F36A85" w14:paraId="617996A2" w14:textId="77777777" w:rsidTr="007B7009">
        <w:trPr>
          <w:trHeight w:hRule="exact" w:val="246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48A56F42" w14:textId="77777777" w:rsidR="003B61E4" w:rsidRPr="00F36A85" w:rsidRDefault="003B61E4" w:rsidP="004040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DAA18B0" w14:textId="77777777" w:rsidR="003B61E4" w:rsidRPr="00F36A85" w:rsidRDefault="003B61E4" w:rsidP="008A5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Capacity:</w:t>
            </w:r>
          </w:p>
          <w:p w14:paraId="5181C605" w14:textId="77777777" w:rsidR="003B61E4" w:rsidRPr="00F36A85" w:rsidRDefault="003B61E4" w:rsidP="008A5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600625" w14:textId="1FD867AD" w:rsidR="003B61E4" w:rsidRPr="00F36A85" w:rsidRDefault="003B61E4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0E0E18" w14:textId="77777777" w:rsidR="008A5EB6" w:rsidRPr="00F36A85" w:rsidRDefault="008A5EB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967C7D" w14:textId="7DBEA229" w:rsidR="008A5EB6" w:rsidRPr="00F36A85" w:rsidRDefault="008A5EB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A32BCF8" w14:textId="77777777" w:rsidR="003B61E4" w:rsidRPr="00F36A85" w:rsidRDefault="003B61E4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07887626" w14:textId="77777777" w:rsidR="003B61E4" w:rsidRPr="00F36A85" w:rsidRDefault="003B61E4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929539E" w14:textId="77777777" w:rsidR="003B61E4" w:rsidRPr="00F36A85" w:rsidRDefault="003B61E4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3286" w:rsidRPr="00F36A85" w14:paraId="53A7ADEA" w14:textId="77777777" w:rsidTr="007B7009">
        <w:trPr>
          <w:trHeight w:hRule="exact" w:val="325"/>
          <w:jc w:val="center"/>
        </w:trPr>
        <w:tc>
          <w:tcPr>
            <w:tcW w:w="1620" w:type="dxa"/>
            <w:vMerge w:val="restart"/>
            <w:shd w:val="clear" w:color="auto" w:fill="auto"/>
          </w:tcPr>
          <w:p w14:paraId="370D9AEC" w14:textId="614A29CB" w:rsidR="00323286" w:rsidRPr="00F36A85" w:rsidRDefault="00323286" w:rsidP="00B54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 xml:space="preserve">§ 3270.51 </w:t>
            </w:r>
            <w:r w:rsidRPr="00F36A85">
              <w:rPr>
                <w:rFonts w:ascii="Arial" w:hAnsi="Arial" w:cs="Arial"/>
                <w:sz w:val="20"/>
                <w:szCs w:val="20"/>
              </w:rPr>
              <w:t>Similar age level ratio</w:t>
            </w:r>
          </w:p>
          <w:p w14:paraId="1FFD1844" w14:textId="2281382E" w:rsidR="00323286" w:rsidRPr="00F36A85" w:rsidRDefault="00323286" w:rsidP="00425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>§ 3270.52</w:t>
            </w:r>
          </w:p>
          <w:p w14:paraId="4B98BBF3" w14:textId="77777777" w:rsidR="00323286" w:rsidRPr="00F36A85" w:rsidRDefault="00323286" w:rsidP="00B944BF">
            <w:pPr>
              <w:rPr>
                <w:rFonts w:ascii="Arial" w:hAnsi="Arial" w:cs="Arial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>Mixed age level ratio</w:t>
            </w:r>
          </w:p>
          <w:p w14:paraId="3D6F2B8D" w14:textId="52550C0F" w:rsidR="00323286" w:rsidRPr="00F36A85" w:rsidRDefault="00323286" w:rsidP="00B9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>§3270.53</w:t>
            </w:r>
          </w:p>
          <w:p w14:paraId="6CE684A1" w14:textId="77777777" w:rsidR="00323286" w:rsidRPr="00F36A85" w:rsidRDefault="00323286" w:rsidP="00B944BF">
            <w:pPr>
              <w:rPr>
                <w:rFonts w:ascii="Arial" w:hAnsi="Arial" w:cs="Arial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 xml:space="preserve">Children of operator/staff </w:t>
            </w:r>
          </w:p>
          <w:p w14:paraId="627B0E78" w14:textId="23BC8301" w:rsidR="00323286" w:rsidRPr="00F36A85" w:rsidRDefault="00323286" w:rsidP="00B9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>§3270.54</w:t>
            </w:r>
          </w:p>
          <w:p w14:paraId="2AF923EC" w14:textId="3819B856" w:rsidR="00323286" w:rsidRPr="00F36A85" w:rsidRDefault="00E56F01" w:rsidP="004256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323286" w:rsidRPr="00F36A85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 xml:space="preserve">Minimum number of facility persons </w:t>
              </w:r>
            </w:hyperlink>
          </w:p>
          <w:p w14:paraId="6C9D9693" w14:textId="4408AB27" w:rsidR="00323286" w:rsidRPr="00F36A85" w:rsidRDefault="00323286" w:rsidP="00425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>§ 3270.113</w:t>
            </w:r>
            <w:r w:rsidR="00626A8B" w:rsidRPr="00F36A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6A85">
              <w:rPr>
                <w:rFonts w:ascii="Arial" w:hAnsi="Arial" w:cs="Arial"/>
                <w:sz w:val="20"/>
                <w:szCs w:val="20"/>
              </w:rPr>
              <w:t xml:space="preserve">Supervision of children </w:t>
            </w:r>
          </w:p>
        </w:tc>
        <w:tc>
          <w:tcPr>
            <w:tcW w:w="3420" w:type="dxa"/>
            <w:shd w:val="clear" w:color="auto" w:fill="auto"/>
          </w:tcPr>
          <w:p w14:paraId="74A667A1" w14:textId="1FDDD55B" w:rsidR="00323286" w:rsidRPr="00F36A85" w:rsidDel="00A36862" w:rsidRDefault="00323286" w:rsidP="008A5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Indicate </w:t>
            </w:r>
            <w:r w:rsidR="00175811"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ime (AM or PM)</w:t>
            </w:r>
            <w:r w:rsidR="007B7009"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14:paraId="657BE28F" w14:textId="0A20DC79" w:rsidR="00323286" w:rsidRPr="00F36A85" w:rsidRDefault="0032328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D94E41" w14:textId="2AFBE270" w:rsidR="00323286" w:rsidRPr="00F36A85" w:rsidRDefault="0032328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B2AF5BC" w14:textId="2B22A029" w:rsidR="00323286" w:rsidRPr="00F36A85" w:rsidRDefault="0032328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7C774D69" w14:textId="6369AE05" w:rsidR="00323286" w:rsidRPr="00F36A85" w:rsidRDefault="0032328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C5E0E0" w14:textId="0FA5D465" w:rsidR="00323286" w:rsidRPr="00F36A85" w:rsidRDefault="0032328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85FF0DA" w14:textId="7C4BEB84" w:rsidR="00323286" w:rsidRPr="00F36A85" w:rsidRDefault="00323286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D7B6A" w:rsidRPr="00F36A85" w14:paraId="5CEA25A8" w14:textId="77777777" w:rsidTr="007B7009">
        <w:trPr>
          <w:trHeight w:val="1034"/>
          <w:jc w:val="center"/>
        </w:trPr>
        <w:tc>
          <w:tcPr>
            <w:tcW w:w="1620" w:type="dxa"/>
            <w:vMerge/>
            <w:shd w:val="clear" w:color="auto" w:fill="auto"/>
          </w:tcPr>
          <w:p w14:paraId="62C7D83A" w14:textId="77777777" w:rsidR="007D7B6A" w:rsidRPr="00F36A85" w:rsidRDefault="007D7B6A" w:rsidP="004256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0A398FCC" w14:textId="0CCD96C4" w:rsidR="007D7B6A" w:rsidRPr="00F36A85" w:rsidRDefault="007D7B6A" w:rsidP="008A5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Name(s)/Position(s):</w:t>
            </w:r>
          </w:p>
          <w:p w14:paraId="18060F99" w14:textId="77777777" w:rsidR="007D7B6A" w:rsidRPr="00F36A85" w:rsidRDefault="007D7B6A" w:rsidP="008A5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BF0A54" w14:textId="50C79B57" w:rsidR="007D7B6A" w:rsidRPr="00F36A85" w:rsidRDefault="007D7B6A" w:rsidP="008A5EB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# of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hildren and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ge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evels (I, YT, OT, PS, YSA, OSA)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resent:</w:t>
            </w:r>
          </w:p>
        </w:tc>
        <w:tc>
          <w:tcPr>
            <w:tcW w:w="1620" w:type="dxa"/>
            <w:shd w:val="clear" w:color="auto" w:fill="auto"/>
          </w:tcPr>
          <w:p w14:paraId="3D78655E" w14:textId="77777777" w:rsidR="007D7B6A" w:rsidRPr="00F36A85" w:rsidRDefault="007D7B6A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62BD85" w14:textId="77777777" w:rsidR="007D7B6A" w:rsidRPr="00F36A85" w:rsidRDefault="007D7B6A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05CDFD" w14:textId="4ED59FDD" w:rsidR="007D7B6A" w:rsidRPr="00F36A85" w:rsidRDefault="007D7B6A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744B787" w14:textId="77777777" w:rsidR="007D7B6A" w:rsidRPr="00F36A85" w:rsidRDefault="007D7B6A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76343A0D" w14:textId="77777777" w:rsidR="007D7B6A" w:rsidRPr="00F36A85" w:rsidRDefault="007D7B6A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477B3697" w14:textId="77777777" w:rsidR="007D7B6A" w:rsidRPr="00F36A85" w:rsidRDefault="007D7B6A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3286" w:rsidRPr="00F36A85" w14:paraId="78EEE0AB" w14:textId="77777777" w:rsidTr="007B7009">
        <w:trPr>
          <w:trHeight w:val="530"/>
          <w:jc w:val="center"/>
        </w:trPr>
        <w:tc>
          <w:tcPr>
            <w:tcW w:w="1620" w:type="dxa"/>
            <w:vMerge/>
            <w:shd w:val="clear" w:color="auto" w:fill="auto"/>
          </w:tcPr>
          <w:p w14:paraId="33A35B9C" w14:textId="77777777" w:rsidR="00323286" w:rsidRPr="00F36A85" w:rsidRDefault="00323286" w:rsidP="00425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CFE36C8" w14:textId="0CCFB456" w:rsidR="00323286" w:rsidRPr="00F36A85" w:rsidRDefault="00323286" w:rsidP="008A5EB6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All children present, identified and supervised?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F885897" w14:textId="77777777" w:rsidR="00323286" w:rsidRPr="00F36A85" w:rsidRDefault="00323286" w:rsidP="008A5E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          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0CBB9311" w14:textId="77777777" w:rsidR="00323286" w:rsidRPr="00F36A85" w:rsidRDefault="00323286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1305B078" w14:textId="77777777" w:rsidR="00323286" w:rsidRPr="00F36A85" w:rsidRDefault="00323286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5C4FB566" w14:textId="77777777" w:rsidR="00323286" w:rsidRPr="00F36A85" w:rsidRDefault="00323286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</w:p>
        </w:tc>
      </w:tr>
      <w:tr w:rsidR="008A5EB6" w:rsidRPr="00F36A85" w14:paraId="5BC893A6" w14:textId="77777777" w:rsidTr="007B7009">
        <w:trPr>
          <w:trHeight w:val="350"/>
          <w:jc w:val="center"/>
        </w:trPr>
        <w:tc>
          <w:tcPr>
            <w:tcW w:w="1620" w:type="dxa"/>
            <w:vMerge/>
            <w:shd w:val="clear" w:color="auto" w:fill="auto"/>
          </w:tcPr>
          <w:p w14:paraId="09B5C239" w14:textId="77777777" w:rsidR="008A5EB6" w:rsidRPr="00F36A85" w:rsidRDefault="008A5EB6" w:rsidP="00425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1CE8BC15" w14:textId="11A4E4A0" w:rsidR="008A5EB6" w:rsidRPr="00F36A85" w:rsidRDefault="008A5EB6" w:rsidP="008A5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Indicate </w:t>
            </w:r>
            <w:r w:rsidR="00175811"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ime (AM or PM)</w:t>
            </w:r>
            <w:r w:rsidR="007B7009"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27842E06" w14:textId="30F26A8D" w:rsidR="008A5EB6" w:rsidRPr="00F36A85" w:rsidRDefault="008A5EB6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14:paraId="14E65F18" w14:textId="41493855" w:rsidR="008A5EB6" w:rsidRPr="00F36A85" w:rsidRDefault="008A5EB6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64DAD70F" w14:textId="3102F623" w:rsidR="008A5EB6" w:rsidRPr="00F36A85" w:rsidRDefault="008A5EB6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14:paraId="3A795542" w14:textId="59A96DB6" w:rsidR="008A5EB6" w:rsidRPr="00F36A85" w:rsidRDefault="008A5EB6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6A8B" w:rsidRPr="00F36A85" w14:paraId="60858744" w14:textId="77777777" w:rsidTr="007B7009">
        <w:trPr>
          <w:trHeight w:val="928"/>
          <w:jc w:val="center"/>
        </w:trPr>
        <w:tc>
          <w:tcPr>
            <w:tcW w:w="1620" w:type="dxa"/>
            <w:vMerge/>
            <w:shd w:val="clear" w:color="auto" w:fill="auto"/>
          </w:tcPr>
          <w:p w14:paraId="295E3442" w14:textId="77777777" w:rsidR="00626A8B" w:rsidRPr="00F36A85" w:rsidRDefault="00626A8B" w:rsidP="004256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53AA9778" w14:textId="461D8C55" w:rsidR="00626A8B" w:rsidRPr="00F36A85" w:rsidRDefault="00626A8B" w:rsidP="008A5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Name(s)/Position(s):</w:t>
            </w:r>
          </w:p>
          <w:p w14:paraId="0B58BF71" w14:textId="77777777" w:rsidR="00655E38" w:rsidRPr="00F36A85" w:rsidRDefault="00655E38" w:rsidP="008A5E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784BF" w14:textId="3CC20E0E" w:rsidR="00626A8B" w:rsidRPr="00F36A85" w:rsidRDefault="00626A8B" w:rsidP="008A5EB6">
            <w:pPr>
              <w:rPr>
                <w:rFonts w:ascii="Arial" w:hAnsi="Arial" w:cs="Arial"/>
                <w:sz w:val="20"/>
                <w:szCs w:val="20"/>
              </w:rPr>
            </w:pP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# of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hildren and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ge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evels (I, YT, OT, PS, YSA, OSA) </w:t>
            </w:r>
            <w:r w:rsidR="00175811"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resent:</w:t>
            </w:r>
          </w:p>
        </w:tc>
        <w:tc>
          <w:tcPr>
            <w:tcW w:w="1620" w:type="dxa"/>
            <w:shd w:val="clear" w:color="auto" w:fill="auto"/>
          </w:tcPr>
          <w:p w14:paraId="39806965" w14:textId="77777777" w:rsidR="00626A8B" w:rsidRPr="00F36A85" w:rsidRDefault="00626A8B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5841628" w14:textId="77777777" w:rsidR="00626A8B" w:rsidRPr="00F36A85" w:rsidRDefault="00626A8B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602D69BA" w14:textId="77777777" w:rsidR="00626A8B" w:rsidRPr="00F36A85" w:rsidRDefault="00626A8B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653C974E" w14:textId="77777777" w:rsidR="00626A8B" w:rsidRPr="00F36A85" w:rsidRDefault="00626A8B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2D91" w:rsidRPr="00F36A85" w14:paraId="58612D30" w14:textId="77777777" w:rsidTr="007B7009">
        <w:trPr>
          <w:trHeight w:hRule="exact" w:val="514"/>
          <w:jc w:val="center"/>
        </w:trPr>
        <w:tc>
          <w:tcPr>
            <w:tcW w:w="1620" w:type="dxa"/>
            <w:vMerge/>
            <w:shd w:val="clear" w:color="auto" w:fill="auto"/>
          </w:tcPr>
          <w:p w14:paraId="0E747BAD" w14:textId="77777777" w:rsidR="0065445F" w:rsidRPr="00F36A85" w:rsidRDefault="0065445F" w:rsidP="004256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25B94FDA" w14:textId="77777777" w:rsidR="0065445F" w:rsidRPr="00F36A85" w:rsidRDefault="0065445F" w:rsidP="008A5EB6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36A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All children present, identified and supervised?</w:t>
            </w:r>
          </w:p>
        </w:tc>
        <w:tc>
          <w:tcPr>
            <w:tcW w:w="1620" w:type="dxa"/>
            <w:shd w:val="clear" w:color="auto" w:fill="auto"/>
          </w:tcPr>
          <w:p w14:paraId="513913EB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" w:name="_Toc525158606"/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  N</w:t>
            </w:r>
            <w:bookmarkEnd w:id="9"/>
          </w:p>
        </w:tc>
        <w:tc>
          <w:tcPr>
            <w:tcW w:w="1630" w:type="dxa"/>
            <w:shd w:val="clear" w:color="auto" w:fill="auto"/>
          </w:tcPr>
          <w:p w14:paraId="15BE0148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0" w:name="_Toc525158607"/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  <w:bookmarkEnd w:id="10"/>
          </w:p>
        </w:tc>
        <w:tc>
          <w:tcPr>
            <w:tcW w:w="1605" w:type="dxa"/>
            <w:shd w:val="clear" w:color="auto" w:fill="auto"/>
          </w:tcPr>
          <w:p w14:paraId="3543D1A4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1" w:name="_Toc525158608"/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  <w:bookmarkEnd w:id="11"/>
          </w:p>
        </w:tc>
        <w:tc>
          <w:tcPr>
            <w:tcW w:w="1549" w:type="dxa"/>
            <w:shd w:val="clear" w:color="auto" w:fill="auto"/>
          </w:tcPr>
          <w:p w14:paraId="05CE5A0C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2" w:name="_Toc525158609"/>
            <w:r w:rsidRPr="00F36A85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  <w:bookmarkEnd w:id="12"/>
          </w:p>
        </w:tc>
      </w:tr>
      <w:tr w:rsidR="00B02D91" w:rsidRPr="00F36A85" w14:paraId="5C1E048B" w14:textId="77777777" w:rsidTr="007B7009">
        <w:trPr>
          <w:trHeight w:hRule="exact" w:val="343"/>
          <w:jc w:val="center"/>
        </w:trPr>
        <w:tc>
          <w:tcPr>
            <w:tcW w:w="1620" w:type="dxa"/>
            <w:vMerge/>
            <w:shd w:val="clear" w:color="auto" w:fill="auto"/>
          </w:tcPr>
          <w:p w14:paraId="230F786F" w14:textId="77777777" w:rsidR="0065445F" w:rsidRPr="00F36A85" w:rsidRDefault="0065445F" w:rsidP="0065445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238C06AE" w14:textId="78B9377A" w:rsidR="00B944BF" w:rsidRPr="00F36A85" w:rsidRDefault="0000492E" w:rsidP="008A5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="00675E96" w:rsidRPr="00F36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6A85">
              <w:rPr>
                <w:rFonts w:ascii="Arial" w:hAnsi="Arial" w:cs="Arial"/>
                <w:b/>
                <w:bCs/>
                <w:sz w:val="20"/>
                <w:szCs w:val="20"/>
              </w:rPr>
              <w:t>3270.55</w:t>
            </w:r>
            <w:r w:rsidRPr="00F36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45F" w:rsidRPr="00F36A85">
              <w:rPr>
                <w:rFonts w:ascii="Arial" w:hAnsi="Arial" w:cs="Arial"/>
                <w:sz w:val="20"/>
                <w:szCs w:val="20"/>
              </w:rPr>
              <w:t>Naptime Ratios</w:t>
            </w:r>
            <w:r w:rsidR="00B944BF" w:rsidRPr="00F36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E8F835" w14:textId="77777777" w:rsidR="0065445F" w:rsidRPr="00F36A85" w:rsidRDefault="0065445F" w:rsidP="008A5E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D86EF87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CA00BEC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62F63C91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B7E6CBB" w14:textId="77777777" w:rsidR="0065445F" w:rsidRPr="00F36A85" w:rsidRDefault="0065445F" w:rsidP="008A5EB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A69D78" w14:textId="77777777" w:rsidR="00DD4B16" w:rsidRPr="00F36A85" w:rsidRDefault="00DD4B16" w:rsidP="00DD4B16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14:paraId="762D3727" w14:textId="085E2DC8" w:rsidR="00B1655B" w:rsidRPr="00F36A85" w:rsidRDefault="00DD4B16" w:rsidP="00F224C2">
      <w:pPr>
        <w:spacing w:before="80"/>
        <w:ind w:left="-360"/>
        <w:rPr>
          <w:rFonts w:ascii="Arial" w:hAnsi="Arial" w:cs="Arial"/>
          <w:b/>
          <w:bCs/>
          <w:sz w:val="18"/>
          <w:szCs w:val="18"/>
        </w:rPr>
      </w:pPr>
      <w:r w:rsidRPr="00F36A85">
        <w:rPr>
          <w:rFonts w:ascii="Arial" w:hAnsi="Arial" w:cs="Arial"/>
          <w:b/>
          <w:bCs/>
        </w:rPr>
        <w:t>Physical Site</w:t>
      </w:r>
    </w:p>
    <w:p w14:paraId="3FA9B865" w14:textId="77777777" w:rsidR="00B1655B" w:rsidRPr="00F36A85" w:rsidRDefault="00B1655B" w:rsidP="00DD4B16">
      <w:pPr>
        <w:rPr>
          <w:sz w:val="10"/>
          <w:szCs w:val="10"/>
        </w:rPr>
      </w:pPr>
    </w:p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2965"/>
        <w:gridCol w:w="1602"/>
        <w:gridCol w:w="1607"/>
        <w:gridCol w:w="1566"/>
        <w:gridCol w:w="1577"/>
      </w:tblGrid>
      <w:tr w:rsidR="007B6ED6" w:rsidRPr="00F36A85" w14:paraId="20A8E116" w14:textId="77777777" w:rsidTr="007B7009">
        <w:trPr>
          <w:trHeight w:val="20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F579C" w14:textId="57FBDD34" w:rsidR="007B6ED6" w:rsidRPr="00F36A85" w:rsidRDefault="006A25E0" w:rsidP="0065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0D91B" w14:textId="77777777" w:rsidR="007B6ED6" w:rsidRPr="00F36A85" w:rsidRDefault="007B6ED6" w:rsidP="00654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Regulation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5CE0E" w14:textId="77777777" w:rsidR="007B6ED6" w:rsidRPr="00F36A85" w:rsidRDefault="007B6ED6" w:rsidP="00DD4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Room Number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7C8E4" w14:textId="3ABE846F" w:rsidR="007B6ED6" w:rsidRPr="00F36A85" w:rsidRDefault="00CF4972" w:rsidP="0042561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5EDE" w14:textId="39EB57D0" w:rsidR="007B6ED6" w:rsidRPr="00F36A85" w:rsidRDefault="00CF4972" w:rsidP="0042561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ED438" w14:textId="149496F7" w:rsidR="007B6ED6" w:rsidRPr="00F36A85" w:rsidRDefault="00CF4972" w:rsidP="00CF4972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C1B" w14:textId="5F6AB34B" w:rsidR="007B6ED6" w:rsidRPr="00F36A85" w:rsidRDefault="00CF4972" w:rsidP="0042561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B6ED6" w:rsidRPr="00F36A85" w14:paraId="58AF9D31" w14:textId="77777777" w:rsidTr="007B7009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09CFC46A" w14:textId="77777777" w:rsidR="007B6ED6" w:rsidRPr="00F36A85" w:rsidRDefault="007B6ED6" w:rsidP="00AD1652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2AECB90" w14:textId="77777777" w:rsidR="007B6ED6" w:rsidRPr="00F36A85" w:rsidRDefault="007B6ED6" w:rsidP="00AD1652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§ 3270.111 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06C3F782" w14:textId="184D9BC4" w:rsidR="007B6ED6" w:rsidRPr="00F36A85" w:rsidRDefault="007B6ED6" w:rsidP="00AD165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Daily activities (a-c) 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14:paraId="015AB8C7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14:paraId="1BD60B86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6915A3FF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2B14D156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585A9892" w14:textId="77777777" w:rsidTr="007B7009">
        <w:trPr>
          <w:trHeight w:val="197"/>
          <w:jc w:val="center"/>
        </w:trPr>
        <w:tc>
          <w:tcPr>
            <w:tcW w:w="895" w:type="dxa"/>
            <w:shd w:val="clear" w:color="auto" w:fill="auto"/>
          </w:tcPr>
          <w:p w14:paraId="642E4F8B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5FAE732B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3270.124</w:t>
            </w:r>
            <w:r w:rsidRPr="00F36A8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65" w:type="dxa"/>
            <w:shd w:val="clear" w:color="auto" w:fill="auto"/>
          </w:tcPr>
          <w:p w14:paraId="5FAF1A44" w14:textId="029AA15C" w:rsidR="007B6ED6" w:rsidRPr="00F36A85" w:rsidRDefault="007B6ED6" w:rsidP="00AD165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8B297E" w:rsidRPr="00F36A85">
              <w:rPr>
                <w:rFonts w:ascii="Arial" w:hAnsi="Arial" w:cs="Arial"/>
                <w:sz w:val="18"/>
                <w:szCs w:val="18"/>
              </w:rPr>
              <w:t>c</w:t>
            </w:r>
            <w:r w:rsidRPr="00F36A85">
              <w:rPr>
                <w:rFonts w:ascii="Arial" w:hAnsi="Arial" w:cs="Arial"/>
                <w:sz w:val="18"/>
                <w:szCs w:val="18"/>
              </w:rPr>
              <w:t>ontact forms (c)</w:t>
            </w:r>
          </w:p>
          <w:p w14:paraId="42851322" w14:textId="3FD4BEF9" w:rsidR="00655E38" w:rsidRPr="00F36A85" w:rsidRDefault="00655E38" w:rsidP="00AD16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auto"/>
          </w:tcPr>
          <w:p w14:paraId="4374E28A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4ECD6D5B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3CDA7729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1B9904D1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726A93E2" w14:textId="77777777" w:rsidTr="007B7009">
        <w:trPr>
          <w:trHeight w:val="239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69C004B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C3FC43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2CDFF8B1" w14:textId="2E53DA0B" w:rsidR="007B6ED6" w:rsidRPr="00F36A85" w:rsidRDefault="007B6ED6" w:rsidP="00557251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Transportation </w:t>
            </w:r>
            <w:r w:rsidR="008B297E" w:rsidRPr="00F36A85">
              <w:rPr>
                <w:rFonts w:ascii="Arial" w:hAnsi="Arial" w:cs="Arial"/>
                <w:sz w:val="18"/>
                <w:szCs w:val="18"/>
              </w:rPr>
              <w:t>p</w:t>
            </w:r>
            <w:r w:rsidRPr="00F36A85">
              <w:rPr>
                <w:rFonts w:ascii="Arial" w:hAnsi="Arial" w:cs="Arial"/>
                <w:sz w:val="18"/>
                <w:szCs w:val="18"/>
              </w:rPr>
              <w:t>lan posted (e)</w:t>
            </w:r>
          </w:p>
          <w:p w14:paraId="7EB166F6" w14:textId="5B8F8B4D" w:rsidR="00655E38" w:rsidRPr="00F36A85" w:rsidRDefault="00655E38" w:rsidP="005572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auto"/>
          </w:tcPr>
          <w:p w14:paraId="6B74B683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1F1535B4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7B707B12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7D0CE2ED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420AB063" w14:textId="77777777" w:rsidTr="007B7009">
        <w:trPr>
          <w:trHeight w:val="295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DB8339E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EA1319B" w14:textId="76BD3573" w:rsidR="007B6ED6" w:rsidRPr="00F36A85" w:rsidRDefault="007B6ED6" w:rsidP="004170A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3270.74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28F8CEDE" w14:textId="77777777" w:rsidR="007B6ED6" w:rsidRPr="00F36A85" w:rsidRDefault="007B6ED6" w:rsidP="004170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Emergency telephone numbers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5DB37463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2C90028F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57530F78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2099A990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2F97A20F" w14:textId="77777777" w:rsidTr="007B7009">
        <w:trPr>
          <w:trHeight w:val="295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F1D8CD9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BB1343B" w14:textId="53B86933" w:rsidR="007B6ED6" w:rsidRPr="00F36A85" w:rsidRDefault="007B6ED6" w:rsidP="004170A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3270.75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782D7546" w14:textId="77777777" w:rsidR="007B6ED6" w:rsidRPr="00F36A85" w:rsidRDefault="007B6ED6" w:rsidP="004170A9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First-aid kit (a-d)</w:t>
            </w:r>
          </w:p>
        </w:tc>
        <w:tc>
          <w:tcPr>
            <w:tcW w:w="1602" w:type="dxa"/>
            <w:shd w:val="clear" w:color="auto" w:fill="auto"/>
          </w:tcPr>
          <w:p w14:paraId="269ACF99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50599D2E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4062CDEE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23027037" w14:textId="77777777" w:rsidR="007B6ED6" w:rsidRPr="00F36A85" w:rsidRDefault="007B6ED6" w:rsidP="004170A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5435250E" w14:textId="77777777" w:rsidTr="007B7009">
        <w:trPr>
          <w:trHeight w:val="258"/>
          <w:jc w:val="center"/>
        </w:trPr>
        <w:tc>
          <w:tcPr>
            <w:tcW w:w="895" w:type="dxa"/>
            <w:shd w:val="clear" w:color="auto" w:fill="auto"/>
          </w:tcPr>
          <w:p w14:paraId="6730D624" w14:textId="77777777" w:rsidR="007B6ED6" w:rsidRPr="00F36A85" w:rsidRDefault="007B6ED6" w:rsidP="002A584B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79401DC" w14:textId="64A89D12" w:rsidR="007B6ED6" w:rsidRPr="00F36A85" w:rsidRDefault="007B6ED6" w:rsidP="002A584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 3270.133</w:t>
            </w:r>
          </w:p>
        </w:tc>
        <w:tc>
          <w:tcPr>
            <w:tcW w:w="2965" w:type="dxa"/>
            <w:shd w:val="clear" w:color="auto" w:fill="auto"/>
          </w:tcPr>
          <w:p w14:paraId="6D91FA42" w14:textId="77777777" w:rsidR="007B6ED6" w:rsidRPr="00F36A85" w:rsidRDefault="007B6ED6" w:rsidP="002A584B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Medication (i-viii)</w:t>
            </w:r>
          </w:p>
          <w:p w14:paraId="64184C81" w14:textId="27547179" w:rsidR="00655E38" w:rsidRPr="00F36A85" w:rsidRDefault="00655E38" w:rsidP="002A58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auto"/>
          </w:tcPr>
          <w:p w14:paraId="7D067192" w14:textId="77777777" w:rsidR="007B6ED6" w:rsidRPr="00F36A85" w:rsidRDefault="007B6ED6" w:rsidP="002A584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5C30EE76" w14:textId="77777777" w:rsidR="007B6ED6" w:rsidRPr="00F36A85" w:rsidRDefault="007B6ED6" w:rsidP="002A584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14F4505F" w14:textId="77777777" w:rsidR="007B6ED6" w:rsidRPr="00F36A85" w:rsidRDefault="007B6ED6" w:rsidP="002A584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797D3A5E" w14:textId="77777777" w:rsidR="007B6ED6" w:rsidRPr="00F36A85" w:rsidRDefault="007B6ED6" w:rsidP="002A584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63927CEF" w14:textId="77777777" w:rsidTr="007B7009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7F27ED9D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9D3A329" w14:textId="339EA9AF" w:rsidR="007B6ED6" w:rsidRPr="00F36A85" w:rsidRDefault="007B6ED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3270.61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072730F1" w14:textId="286BB9C3" w:rsidR="007B6ED6" w:rsidRPr="00F36A85" w:rsidRDefault="007B6ED6" w:rsidP="00557251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Measurement use of indoor space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14:paraId="17F3107C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14:paraId="4B3FF991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2FCBFDB9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5E2F9C77" w14:textId="77777777" w:rsidR="007B6ED6" w:rsidRPr="00F36A85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11A57F48" w14:textId="77777777" w:rsidTr="007B7009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05CFD8C2" w14:textId="77777777" w:rsidR="007B6ED6" w:rsidRPr="00F36A85" w:rsidRDefault="007B6ED6" w:rsidP="0042561A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1BB4E97" w14:textId="68E078DC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3270.62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59C2AE9A" w14:textId="22623FED" w:rsidR="007B6ED6" w:rsidRPr="00F36A85" w:rsidRDefault="007B6ED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Measurement use of play space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14:paraId="53859E61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14:paraId="21B98521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C02835A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106BC65C" w14:textId="77777777" w:rsidR="007B6ED6" w:rsidRPr="00F36A85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4ACFA1D7" w14:textId="77777777" w:rsidTr="007B7009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1510A80E" w14:textId="77777777" w:rsidR="007B6ED6" w:rsidRPr="00F36A85" w:rsidRDefault="007B6ED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B0BCBB9" w14:textId="06898B68" w:rsidR="007B6ED6" w:rsidRPr="00F36A85" w:rsidRDefault="007B6ED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3270.65</w:t>
            </w:r>
          </w:p>
        </w:tc>
        <w:tc>
          <w:tcPr>
            <w:tcW w:w="2965" w:type="dxa"/>
            <w:shd w:val="clear" w:color="auto" w:fill="auto"/>
          </w:tcPr>
          <w:p w14:paraId="4E93393F" w14:textId="77777777" w:rsidR="007B6ED6" w:rsidRPr="00F36A85" w:rsidRDefault="007B6ED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Protective outlet covers</w:t>
            </w:r>
          </w:p>
        </w:tc>
        <w:tc>
          <w:tcPr>
            <w:tcW w:w="1602" w:type="dxa"/>
            <w:shd w:val="clear" w:color="auto" w:fill="auto"/>
          </w:tcPr>
          <w:p w14:paraId="28FBEA7D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6226B2DB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367E6693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57C56564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3168A" w:rsidRPr="00F36A85" w14:paraId="15CB322E" w14:textId="77777777" w:rsidTr="007B7009">
        <w:trPr>
          <w:trHeight w:val="224"/>
          <w:jc w:val="center"/>
        </w:trPr>
        <w:tc>
          <w:tcPr>
            <w:tcW w:w="895" w:type="dxa"/>
            <w:shd w:val="clear" w:color="auto" w:fill="auto"/>
          </w:tcPr>
          <w:p w14:paraId="4E8A8B10" w14:textId="77777777" w:rsidR="0083168A" w:rsidRPr="00F36A85" w:rsidRDefault="0083168A" w:rsidP="0083168A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405BC8E" w14:textId="65B5D571" w:rsidR="0083168A" w:rsidRPr="00F36A85" w:rsidRDefault="0083168A" w:rsidP="008316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3270.66 </w:t>
            </w:r>
          </w:p>
        </w:tc>
        <w:tc>
          <w:tcPr>
            <w:tcW w:w="2965" w:type="dxa"/>
            <w:shd w:val="clear" w:color="auto" w:fill="auto"/>
          </w:tcPr>
          <w:p w14:paraId="6A1761DA" w14:textId="77777777" w:rsidR="0083168A" w:rsidRPr="00F36A85" w:rsidRDefault="0083168A" w:rsidP="0083168A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Toxics (a-e)</w:t>
            </w:r>
          </w:p>
          <w:p w14:paraId="5B1F61F6" w14:textId="7F39DE70" w:rsidR="00655E38" w:rsidRPr="00F36A85" w:rsidRDefault="00655E38" w:rsidP="008316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auto"/>
          </w:tcPr>
          <w:p w14:paraId="5DFDF40E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7288A72E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7F8297B4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5002C84E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3168A" w:rsidRPr="00F36A85" w14:paraId="44C86886" w14:textId="77777777" w:rsidTr="007B7009">
        <w:trPr>
          <w:trHeight w:val="188"/>
          <w:jc w:val="center"/>
        </w:trPr>
        <w:tc>
          <w:tcPr>
            <w:tcW w:w="895" w:type="dxa"/>
            <w:shd w:val="clear" w:color="auto" w:fill="auto"/>
          </w:tcPr>
          <w:p w14:paraId="2C68A8AA" w14:textId="77777777" w:rsidR="0083168A" w:rsidRPr="00F36A85" w:rsidRDefault="0083168A" w:rsidP="0083168A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61B5142" w14:textId="6A0E4F73" w:rsidR="0083168A" w:rsidRPr="00F36A85" w:rsidRDefault="0083168A" w:rsidP="008316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3270.67</w:t>
            </w:r>
          </w:p>
        </w:tc>
        <w:tc>
          <w:tcPr>
            <w:tcW w:w="2965" w:type="dxa"/>
            <w:shd w:val="clear" w:color="auto" w:fill="auto"/>
          </w:tcPr>
          <w:p w14:paraId="2B5BD8C9" w14:textId="77777777" w:rsidR="0083168A" w:rsidRPr="00F36A85" w:rsidRDefault="0083168A" w:rsidP="0083168A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Sanitation (a-d)</w:t>
            </w:r>
          </w:p>
          <w:p w14:paraId="2109201A" w14:textId="1E11C914" w:rsidR="00655E38" w:rsidRPr="00F36A85" w:rsidRDefault="00655E38" w:rsidP="008316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auto"/>
          </w:tcPr>
          <w:p w14:paraId="76215817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783D519B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63708CD6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6FD7CC60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3168A" w:rsidRPr="00F36A85" w14:paraId="6D25E376" w14:textId="77777777" w:rsidTr="007B7009">
        <w:trPr>
          <w:trHeight w:val="242"/>
          <w:jc w:val="center"/>
        </w:trPr>
        <w:tc>
          <w:tcPr>
            <w:tcW w:w="895" w:type="dxa"/>
            <w:shd w:val="clear" w:color="auto" w:fill="auto"/>
          </w:tcPr>
          <w:p w14:paraId="7D1C9AED" w14:textId="77777777" w:rsidR="0083168A" w:rsidRPr="00F36A85" w:rsidRDefault="0083168A" w:rsidP="0083168A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D706404" w14:textId="35236B86" w:rsidR="0083168A" w:rsidRPr="00F36A85" w:rsidRDefault="0083168A" w:rsidP="008316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3270.68</w:t>
            </w:r>
          </w:p>
        </w:tc>
        <w:tc>
          <w:tcPr>
            <w:tcW w:w="2965" w:type="dxa"/>
            <w:shd w:val="clear" w:color="auto" w:fill="auto"/>
          </w:tcPr>
          <w:p w14:paraId="6BB9D946" w14:textId="66B4FDBB" w:rsidR="00655E38" w:rsidRPr="00F36A85" w:rsidRDefault="0083168A" w:rsidP="0083168A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Smoking</w:t>
            </w:r>
          </w:p>
        </w:tc>
        <w:tc>
          <w:tcPr>
            <w:tcW w:w="1602" w:type="dxa"/>
            <w:shd w:val="clear" w:color="auto" w:fill="auto"/>
          </w:tcPr>
          <w:p w14:paraId="53D13AE1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1CCCABAC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72E2A878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7C65EC44" w14:textId="77777777" w:rsidR="0083168A" w:rsidRPr="00F36A85" w:rsidRDefault="0083168A" w:rsidP="008316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FE87ACD" w14:textId="4C90C90D" w:rsidR="0024200D" w:rsidRPr="00F36A85" w:rsidRDefault="0024200D"/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2970"/>
        <w:gridCol w:w="1597"/>
        <w:gridCol w:w="1599"/>
        <w:gridCol w:w="8"/>
        <w:gridCol w:w="1566"/>
        <w:gridCol w:w="1577"/>
      </w:tblGrid>
      <w:tr w:rsidR="006A5122" w:rsidRPr="00F36A85" w14:paraId="31132CBC" w14:textId="77777777" w:rsidTr="00675E96">
        <w:trPr>
          <w:trHeight w:val="20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BD1D2" w14:textId="59FDFD3A" w:rsidR="006A5122" w:rsidRPr="00F36A85" w:rsidRDefault="006A5122" w:rsidP="007B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F36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D24D3" w14:textId="77777777" w:rsidR="006A5122" w:rsidRPr="00F36A85" w:rsidRDefault="006A5122" w:rsidP="007B7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Regulation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B40D" w14:textId="77777777" w:rsidR="006A5122" w:rsidRPr="00F36A85" w:rsidRDefault="006A5122" w:rsidP="007B70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A85">
              <w:rPr>
                <w:rFonts w:ascii="Arial" w:hAnsi="Arial" w:cs="Arial"/>
                <w:b/>
                <w:sz w:val="18"/>
                <w:szCs w:val="18"/>
              </w:rPr>
              <w:t>Room Number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4B2A" w14:textId="77777777" w:rsidR="006A5122" w:rsidRPr="00F36A85" w:rsidRDefault="006A5122" w:rsidP="007B700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4839" w14:textId="77777777" w:rsidR="006A5122" w:rsidRPr="00F36A85" w:rsidRDefault="006A5122" w:rsidP="007B700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994DC" w14:textId="77777777" w:rsidR="006A5122" w:rsidRPr="00F36A85" w:rsidRDefault="006A5122" w:rsidP="007B700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BA2E" w14:textId="77777777" w:rsidR="006A5122" w:rsidRPr="00F36A85" w:rsidRDefault="006A5122" w:rsidP="007B700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B6ED6" w:rsidRPr="00F36A85" w14:paraId="16FC69DF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0D758D31" w14:textId="77777777" w:rsidR="007B6ED6" w:rsidRPr="00F36A85" w:rsidRDefault="007B6ED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1B64912" w14:textId="2AE0D1A4" w:rsidR="007B6ED6" w:rsidRPr="00F36A85" w:rsidRDefault="007B6ED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3270.69 </w:t>
            </w:r>
          </w:p>
        </w:tc>
        <w:tc>
          <w:tcPr>
            <w:tcW w:w="2970" w:type="dxa"/>
            <w:shd w:val="clear" w:color="auto" w:fill="auto"/>
          </w:tcPr>
          <w:p w14:paraId="791E212F" w14:textId="77777777" w:rsidR="007B6ED6" w:rsidRPr="00F36A85" w:rsidRDefault="007B6ED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1597" w:type="dxa"/>
            <w:shd w:val="clear" w:color="auto" w:fill="auto"/>
          </w:tcPr>
          <w:p w14:paraId="61B2D5C7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7AEF130A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4ACE487D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681C0BC5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78CF81A5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6C7659AA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35ABDCE" w14:textId="0DD751E1" w:rsidR="007B6ED6" w:rsidRPr="00F36A85" w:rsidRDefault="007B6ED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3270.70 </w:t>
            </w:r>
          </w:p>
        </w:tc>
        <w:tc>
          <w:tcPr>
            <w:tcW w:w="2970" w:type="dxa"/>
            <w:shd w:val="clear" w:color="auto" w:fill="auto"/>
          </w:tcPr>
          <w:p w14:paraId="1B3042CF" w14:textId="38D97C12" w:rsidR="007B6ED6" w:rsidRPr="00F36A85" w:rsidRDefault="007B6ED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="00E4036A" w:rsidRPr="00F36A85">
              <w:rPr>
                <w:rFonts w:ascii="Arial" w:hAnsi="Arial" w:cs="Arial"/>
                <w:sz w:val="18"/>
                <w:szCs w:val="18"/>
              </w:rPr>
              <w:t>t</w:t>
            </w:r>
            <w:r w:rsidRPr="00F36A85">
              <w:rPr>
                <w:rFonts w:ascii="Arial" w:hAnsi="Arial" w:cs="Arial"/>
                <w:sz w:val="18"/>
                <w:szCs w:val="18"/>
              </w:rPr>
              <w:t>emperature</w:t>
            </w:r>
          </w:p>
        </w:tc>
        <w:tc>
          <w:tcPr>
            <w:tcW w:w="1597" w:type="dxa"/>
            <w:shd w:val="clear" w:color="auto" w:fill="auto"/>
          </w:tcPr>
          <w:p w14:paraId="2EAE8BC1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63660BE8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2867C260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0FD1A5BA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6883BBC9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4BAD962B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D66D9F1" w14:textId="2325625A" w:rsidR="007B6ED6" w:rsidRPr="00F36A85" w:rsidRDefault="007B6ED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3270.71</w:t>
            </w:r>
          </w:p>
        </w:tc>
        <w:tc>
          <w:tcPr>
            <w:tcW w:w="2970" w:type="dxa"/>
            <w:shd w:val="clear" w:color="auto" w:fill="auto"/>
          </w:tcPr>
          <w:p w14:paraId="4DC3E916" w14:textId="3ECFAA56" w:rsidR="007B6ED6" w:rsidRPr="00F36A85" w:rsidRDefault="007B6ED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Water pipes</w:t>
            </w:r>
            <w:r w:rsidR="00242306" w:rsidRPr="00F36A85">
              <w:rPr>
                <w:rFonts w:ascii="Arial" w:hAnsi="Arial" w:cs="Arial"/>
                <w:sz w:val="18"/>
                <w:szCs w:val="18"/>
              </w:rPr>
              <w:t>,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 other sources of heat</w:t>
            </w:r>
          </w:p>
        </w:tc>
        <w:tc>
          <w:tcPr>
            <w:tcW w:w="1597" w:type="dxa"/>
            <w:shd w:val="clear" w:color="auto" w:fill="auto"/>
          </w:tcPr>
          <w:p w14:paraId="606A4783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6D8C9EA9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5E02B93E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16A8E5C7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F36A85" w14:paraId="33270F9C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20C80C93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597353A" w14:textId="6C3AE092" w:rsidR="007B6ED6" w:rsidRPr="00F36A85" w:rsidRDefault="007B6ED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3270.72</w:t>
            </w:r>
          </w:p>
        </w:tc>
        <w:tc>
          <w:tcPr>
            <w:tcW w:w="2970" w:type="dxa"/>
            <w:shd w:val="clear" w:color="auto" w:fill="auto"/>
          </w:tcPr>
          <w:p w14:paraId="04E1B309" w14:textId="77777777" w:rsidR="007B6ED6" w:rsidRPr="00F36A85" w:rsidRDefault="007B6ED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Ventilation (a-d)</w:t>
            </w:r>
          </w:p>
        </w:tc>
        <w:tc>
          <w:tcPr>
            <w:tcW w:w="1597" w:type="dxa"/>
            <w:shd w:val="clear" w:color="auto" w:fill="auto"/>
          </w:tcPr>
          <w:p w14:paraId="0B2E581E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26BF386A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18B10EB9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069F9516" w14:textId="77777777" w:rsidR="007B6ED6" w:rsidRPr="00F36A85" w:rsidRDefault="007B6ED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46DE98F5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A5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1B2" w14:textId="29C644FD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42052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597" w:type="dxa"/>
            <w:shd w:val="clear" w:color="auto" w:fill="auto"/>
          </w:tcPr>
          <w:p w14:paraId="5C1C5626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1A63E38E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14:paraId="5679B84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345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6876A8E6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256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665" w14:textId="365172CE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3F2B2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Building surface </w:t>
            </w:r>
          </w:p>
        </w:tc>
        <w:tc>
          <w:tcPr>
            <w:tcW w:w="1597" w:type="dxa"/>
            <w:shd w:val="clear" w:color="auto" w:fill="auto"/>
          </w:tcPr>
          <w:p w14:paraId="68412FB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201F32F4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5B01405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DBE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70B3D3E1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7A4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3096" w14:textId="6DAE1AF4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EE42E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Paint / Plaster (a-g)</w:t>
            </w:r>
          </w:p>
        </w:tc>
        <w:tc>
          <w:tcPr>
            <w:tcW w:w="1597" w:type="dxa"/>
            <w:shd w:val="clear" w:color="auto" w:fill="auto"/>
          </w:tcPr>
          <w:p w14:paraId="19E04026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4B3656E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6F95463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35C6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421EFB88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4EC2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313C" w14:textId="4B4D05D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38C96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1597" w:type="dxa"/>
            <w:shd w:val="clear" w:color="auto" w:fill="auto"/>
          </w:tcPr>
          <w:p w14:paraId="671F60F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10CD3F54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6E2C9A9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B1E9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2810A09B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599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A144" w14:textId="64E5E50A" w:rsidR="009A3CD8" w:rsidRPr="00F36A85" w:rsidDel="00557251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DA79C" w14:textId="77777777" w:rsidR="009A3CD8" w:rsidRPr="00F36A85" w:rsidDel="00557251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Stairs (a-d)</w:t>
            </w:r>
          </w:p>
        </w:tc>
        <w:tc>
          <w:tcPr>
            <w:tcW w:w="1597" w:type="dxa"/>
            <w:shd w:val="clear" w:color="auto" w:fill="auto"/>
          </w:tcPr>
          <w:p w14:paraId="6636811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113D465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20D4B9D6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E8F9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32D8A962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0F6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6D8" w14:textId="6290ABF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EDE49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1597" w:type="dxa"/>
            <w:shd w:val="clear" w:color="auto" w:fill="auto"/>
          </w:tcPr>
          <w:p w14:paraId="51ABF0E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377B3446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393FC76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636B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01E1D00E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34D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1E4" w14:textId="6321FBD2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84658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Type of play equipment (a-c) </w:t>
            </w:r>
          </w:p>
        </w:tc>
        <w:tc>
          <w:tcPr>
            <w:tcW w:w="1597" w:type="dxa"/>
            <w:shd w:val="clear" w:color="auto" w:fill="auto"/>
          </w:tcPr>
          <w:p w14:paraId="6BDDF4F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7438E5A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63FCAFB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97F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068CF02C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85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1DB0" w14:textId="29C68001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191C5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Condition of play equipment (a-g) </w:t>
            </w:r>
          </w:p>
        </w:tc>
        <w:tc>
          <w:tcPr>
            <w:tcW w:w="1597" w:type="dxa"/>
            <w:shd w:val="clear" w:color="auto" w:fill="auto"/>
          </w:tcPr>
          <w:p w14:paraId="4799E1A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229C30D7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76A3B88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6C1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7772F012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67E6753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F2C9A47" w14:textId="3F29829A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3270.104</w:t>
            </w:r>
          </w:p>
        </w:tc>
        <w:tc>
          <w:tcPr>
            <w:tcW w:w="2970" w:type="dxa"/>
            <w:shd w:val="clear" w:color="auto" w:fill="auto"/>
          </w:tcPr>
          <w:p w14:paraId="3D274599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Furniture (a-b)</w:t>
            </w:r>
          </w:p>
        </w:tc>
        <w:tc>
          <w:tcPr>
            <w:tcW w:w="1597" w:type="dxa"/>
            <w:shd w:val="clear" w:color="auto" w:fill="auto"/>
          </w:tcPr>
          <w:p w14:paraId="42C5C06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5A38A9F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0E11786B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33C714B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47451208" w14:textId="77777777" w:rsidTr="00675E96">
        <w:trPr>
          <w:trHeight w:val="332"/>
          <w:jc w:val="center"/>
        </w:trPr>
        <w:tc>
          <w:tcPr>
            <w:tcW w:w="895" w:type="dxa"/>
            <w:shd w:val="clear" w:color="auto" w:fill="auto"/>
          </w:tcPr>
          <w:p w14:paraId="0F70CDD7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59568C6" w14:textId="3684186D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3270.106</w:t>
            </w:r>
          </w:p>
        </w:tc>
        <w:tc>
          <w:tcPr>
            <w:tcW w:w="2970" w:type="dxa"/>
            <w:shd w:val="clear" w:color="auto" w:fill="auto"/>
          </w:tcPr>
          <w:p w14:paraId="7FE1728E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Rest equipment (a-j)</w:t>
            </w:r>
          </w:p>
        </w:tc>
        <w:tc>
          <w:tcPr>
            <w:tcW w:w="1597" w:type="dxa"/>
            <w:shd w:val="clear" w:color="auto" w:fill="auto"/>
          </w:tcPr>
          <w:p w14:paraId="7432E5AE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6C0B2C27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20236D7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0E07409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1D57A027" w14:textId="77777777" w:rsidTr="00675E96">
        <w:trPr>
          <w:trHeight w:val="77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937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74BF" w14:textId="04A9D635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5B8A6" w14:textId="77777777" w:rsidR="009A3CD8" w:rsidRPr="00F36A85" w:rsidRDefault="009A3CD8" w:rsidP="00DD704C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Small toys, objects, plastic bags, Styrofoam not accessible to children who are still placing items in mouth</w:t>
            </w:r>
          </w:p>
        </w:tc>
        <w:tc>
          <w:tcPr>
            <w:tcW w:w="1597" w:type="dxa"/>
            <w:shd w:val="clear" w:color="auto" w:fill="auto"/>
          </w:tcPr>
          <w:p w14:paraId="09D23566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0F72C9F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44C78BA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62D1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4671F72D" w14:textId="77777777" w:rsidTr="00675E96">
        <w:trPr>
          <w:trHeight w:val="313"/>
          <w:jc w:val="center"/>
        </w:trPr>
        <w:tc>
          <w:tcPr>
            <w:tcW w:w="895" w:type="dxa"/>
            <w:shd w:val="clear" w:color="auto" w:fill="auto"/>
          </w:tcPr>
          <w:p w14:paraId="45A7C2C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FE8E2A7" w14:textId="028B631C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3270.119</w:t>
            </w:r>
          </w:p>
        </w:tc>
        <w:tc>
          <w:tcPr>
            <w:tcW w:w="2970" w:type="dxa"/>
            <w:shd w:val="clear" w:color="auto" w:fill="auto"/>
          </w:tcPr>
          <w:p w14:paraId="344BF2A4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Infant sleep position</w:t>
            </w:r>
          </w:p>
        </w:tc>
        <w:tc>
          <w:tcPr>
            <w:tcW w:w="1597" w:type="dxa"/>
            <w:shd w:val="clear" w:color="auto" w:fill="auto"/>
          </w:tcPr>
          <w:p w14:paraId="338AC86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6D6DCB1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44D50E8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3927C9B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6E4712AF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1D244BB2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478B70B" w14:textId="3865D0F6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3270.135</w:t>
            </w:r>
          </w:p>
        </w:tc>
        <w:tc>
          <w:tcPr>
            <w:tcW w:w="2970" w:type="dxa"/>
            <w:shd w:val="clear" w:color="auto" w:fill="auto"/>
          </w:tcPr>
          <w:p w14:paraId="7612F07E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Diapering requirements (a-e) </w:t>
            </w:r>
          </w:p>
        </w:tc>
        <w:tc>
          <w:tcPr>
            <w:tcW w:w="1597" w:type="dxa"/>
            <w:shd w:val="clear" w:color="auto" w:fill="auto"/>
          </w:tcPr>
          <w:p w14:paraId="6FA067F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6BCB18A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7C09858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2EC59DE4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089320A7" w14:textId="77777777" w:rsidTr="00675E96">
        <w:trPr>
          <w:trHeight w:val="174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C221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DE3" w14:textId="350E3228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F566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Infant and toddler stimulation</w:t>
            </w:r>
          </w:p>
        </w:tc>
        <w:tc>
          <w:tcPr>
            <w:tcW w:w="1597" w:type="dxa"/>
            <w:shd w:val="clear" w:color="auto" w:fill="auto"/>
          </w:tcPr>
          <w:p w14:paraId="4E77033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790255E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54B55A6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58BA928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6AA9B9F5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0F586C94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4A2F4C" w14:textId="7CA6E944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3270.166</w:t>
            </w:r>
          </w:p>
        </w:tc>
        <w:tc>
          <w:tcPr>
            <w:tcW w:w="2970" w:type="dxa"/>
            <w:shd w:val="clear" w:color="auto" w:fill="auto"/>
          </w:tcPr>
          <w:p w14:paraId="0F056608" w14:textId="77777777" w:rsidR="009A3CD8" w:rsidRPr="00F36A85" w:rsidRDefault="009A3CD8" w:rsidP="002A663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Meals for infants (1-7) </w:t>
            </w:r>
          </w:p>
        </w:tc>
        <w:tc>
          <w:tcPr>
            <w:tcW w:w="1597" w:type="dxa"/>
            <w:shd w:val="clear" w:color="auto" w:fill="auto"/>
          </w:tcPr>
          <w:p w14:paraId="6169BEA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0BDB8BD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5BCC7FF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29C0F5F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76967B4B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0C4FDE0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F06375E" w14:textId="2A4FD382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3270.105</w:t>
            </w:r>
          </w:p>
        </w:tc>
        <w:tc>
          <w:tcPr>
            <w:tcW w:w="2970" w:type="dxa"/>
            <w:shd w:val="clear" w:color="auto" w:fill="auto"/>
          </w:tcPr>
          <w:p w14:paraId="5C86F626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High chairs</w:t>
            </w:r>
          </w:p>
        </w:tc>
        <w:tc>
          <w:tcPr>
            <w:tcW w:w="1597" w:type="dxa"/>
            <w:shd w:val="clear" w:color="auto" w:fill="auto"/>
          </w:tcPr>
          <w:p w14:paraId="09FE783B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64C34C3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287278F9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36A1C1D9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1F7D9ABC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14:paraId="0604E7C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14:paraId="053D918C" w14:textId="5371FB2A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3270.82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14:paraId="260554D1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Toilet areas (a-j) </w:t>
            </w:r>
          </w:p>
        </w:tc>
        <w:tc>
          <w:tcPr>
            <w:tcW w:w="1597" w:type="dxa"/>
            <w:shd w:val="clear" w:color="auto" w:fill="auto"/>
          </w:tcPr>
          <w:p w14:paraId="7DB3C4E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378A48E2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5278CFF7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auto"/>
          </w:tcPr>
          <w:p w14:paraId="49BAD4AC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7A96A837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30A5E661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783E709" w14:textId="56BD6B66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3270.134</w:t>
            </w:r>
          </w:p>
        </w:tc>
        <w:tc>
          <w:tcPr>
            <w:tcW w:w="2970" w:type="dxa"/>
            <w:shd w:val="clear" w:color="auto" w:fill="auto"/>
          </w:tcPr>
          <w:p w14:paraId="4A432F44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Child hygiene (a-g) </w:t>
            </w:r>
          </w:p>
        </w:tc>
        <w:tc>
          <w:tcPr>
            <w:tcW w:w="1597" w:type="dxa"/>
            <w:shd w:val="clear" w:color="auto" w:fill="auto"/>
          </w:tcPr>
          <w:p w14:paraId="59A295D2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219DCF0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02F39C5B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6A7DE3BD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39522D45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00C04F07" w14:textId="77777777" w:rsidR="009A3CD8" w:rsidRPr="00F36A85" w:rsidRDefault="009A3CD8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CA47B8F" w14:textId="3BCE0C89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3270.152</w:t>
            </w:r>
          </w:p>
        </w:tc>
        <w:tc>
          <w:tcPr>
            <w:tcW w:w="2970" w:type="dxa"/>
            <w:shd w:val="clear" w:color="auto" w:fill="auto"/>
          </w:tcPr>
          <w:p w14:paraId="7D2509BE" w14:textId="2150F053" w:rsidR="009A3CD8" w:rsidRPr="00F36A85" w:rsidRDefault="009A3CD8" w:rsidP="002A663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Adult hygiene</w:t>
            </w:r>
            <w:r w:rsidR="002836F6"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2836F6"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36A85">
              <w:rPr>
                <w:rFonts w:ascii="Arial" w:eastAsia="Times New Roman" w:hAnsi="Arial" w:cs="Arial"/>
                <w:bCs/>
                <w:sz w:val="18"/>
                <w:szCs w:val="18"/>
              </w:rPr>
              <w:t>Handwashing</w:t>
            </w:r>
          </w:p>
        </w:tc>
        <w:tc>
          <w:tcPr>
            <w:tcW w:w="1597" w:type="dxa"/>
            <w:shd w:val="clear" w:color="auto" w:fill="auto"/>
          </w:tcPr>
          <w:p w14:paraId="7214C5F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5030911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538C400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4B132A7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5AF22745" w14:textId="77777777" w:rsidTr="00675E96">
        <w:trPr>
          <w:trHeight w:val="295"/>
          <w:jc w:val="center"/>
        </w:trPr>
        <w:tc>
          <w:tcPr>
            <w:tcW w:w="895" w:type="dxa"/>
            <w:tcBorders>
              <w:top w:val="single" w:sz="2" w:space="0" w:color="auto"/>
            </w:tcBorders>
            <w:shd w:val="clear" w:color="auto" w:fill="auto"/>
          </w:tcPr>
          <w:p w14:paraId="209F6F7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auto"/>
          </w:tcPr>
          <w:p w14:paraId="1F83A89C" w14:textId="6AC3AD7F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3270.161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auto"/>
          </w:tcPr>
          <w:p w14:paraId="18E818A1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Food / Kitchen (a-g) </w:t>
            </w:r>
          </w:p>
        </w:tc>
        <w:tc>
          <w:tcPr>
            <w:tcW w:w="1597" w:type="dxa"/>
            <w:shd w:val="clear" w:color="auto" w:fill="auto"/>
          </w:tcPr>
          <w:p w14:paraId="404743D9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495F0961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004B60B4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auto"/>
            </w:tcBorders>
            <w:shd w:val="clear" w:color="auto" w:fill="auto"/>
          </w:tcPr>
          <w:p w14:paraId="59EC57D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2C4EF721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16D9784E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FE913F1" w14:textId="6FE3D725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3270.162</w:t>
            </w:r>
          </w:p>
        </w:tc>
        <w:tc>
          <w:tcPr>
            <w:tcW w:w="2970" w:type="dxa"/>
            <w:shd w:val="clear" w:color="auto" w:fill="auto"/>
          </w:tcPr>
          <w:p w14:paraId="1BAEC298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Meals (a-d) </w:t>
            </w:r>
          </w:p>
        </w:tc>
        <w:tc>
          <w:tcPr>
            <w:tcW w:w="1597" w:type="dxa"/>
            <w:shd w:val="clear" w:color="auto" w:fill="auto"/>
          </w:tcPr>
          <w:p w14:paraId="3CE187F4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58F9FC71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4F7986B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00CBFA5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7764ABB7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6C6B709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0CA9699" w14:textId="12C1A9DE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3270.163</w:t>
            </w:r>
          </w:p>
        </w:tc>
        <w:tc>
          <w:tcPr>
            <w:tcW w:w="2970" w:type="dxa"/>
            <w:shd w:val="clear" w:color="auto" w:fill="auto"/>
          </w:tcPr>
          <w:p w14:paraId="27005010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Food groups (a-b) </w:t>
            </w:r>
          </w:p>
        </w:tc>
        <w:tc>
          <w:tcPr>
            <w:tcW w:w="1597" w:type="dxa"/>
            <w:shd w:val="clear" w:color="auto" w:fill="auto"/>
          </w:tcPr>
          <w:p w14:paraId="3AF16704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477F367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624668A1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34ECB19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424E43CC" w14:textId="77777777" w:rsidTr="00675E96">
        <w:trPr>
          <w:trHeight w:val="295"/>
          <w:jc w:val="center"/>
        </w:trPr>
        <w:tc>
          <w:tcPr>
            <w:tcW w:w="895" w:type="dxa"/>
            <w:shd w:val="clear" w:color="auto" w:fill="auto"/>
          </w:tcPr>
          <w:p w14:paraId="6C1C737B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A871405" w14:textId="2A9E7434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3270.164</w:t>
            </w:r>
          </w:p>
        </w:tc>
        <w:tc>
          <w:tcPr>
            <w:tcW w:w="2970" w:type="dxa"/>
            <w:shd w:val="clear" w:color="auto" w:fill="auto"/>
          </w:tcPr>
          <w:p w14:paraId="4B17D1AB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Food servings</w:t>
            </w:r>
          </w:p>
        </w:tc>
        <w:tc>
          <w:tcPr>
            <w:tcW w:w="1597" w:type="dxa"/>
            <w:shd w:val="clear" w:color="auto" w:fill="auto"/>
          </w:tcPr>
          <w:p w14:paraId="268C6F47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2D7B21B0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03DC6525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40D18E56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4E5A1502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4F8BB8AF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E38E7AB" w14:textId="1D368BAE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</w:t>
            </w:r>
            <w:r w:rsidR="00655E38" w:rsidRPr="00F36A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81C59A6" w14:textId="77777777" w:rsidR="009A3CD8" w:rsidRPr="00F36A85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Refrigerator (45° F or below)</w:t>
            </w:r>
          </w:p>
        </w:tc>
        <w:tc>
          <w:tcPr>
            <w:tcW w:w="1597" w:type="dxa"/>
            <w:shd w:val="clear" w:color="auto" w:fill="auto"/>
          </w:tcPr>
          <w:p w14:paraId="60AAFA88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0D02ACD2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0B316CF3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21D047AA" w14:textId="77777777" w:rsidR="009A3CD8" w:rsidRPr="00F36A85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F36A85" w14:paraId="2FC53493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14:paraId="70E4CCCF" w14:textId="77777777" w:rsidR="009A3CD8" w:rsidRPr="00F36A85" w:rsidRDefault="009A3CD8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14:paraId="14920E4C" w14:textId="50995379" w:rsidR="009A3CD8" w:rsidRPr="00F36A85" w:rsidRDefault="009A3CD8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3270.108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14:paraId="423B3F11" w14:textId="77777777" w:rsidR="009A3CD8" w:rsidRPr="00F36A85" w:rsidRDefault="009A3CD8" w:rsidP="006A512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Utensils (a-c) </w:t>
            </w:r>
          </w:p>
        </w:tc>
        <w:tc>
          <w:tcPr>
            <w:tcW w:w="1597" w:type="dxa"/>
            <w:shd w:val="clear" w:color="auto" w:fill="auto"/>
          </w:tcPr>
          <w:p w14:paraId="7A0176E7" w14:textId="77777777" w:rsidR="009A3CD8" w:rsidRPr="00F36A85" w:rsidRDefault="009A3CD8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7654C029" w14:textId="77777777" w:rsidR="009A3CD8" w:rsidRPr="00F36A85" w:rsidRDefault="009A3CD8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01B12E90" w14:textId="77777777" w:rsidR="009A3CD8" w:rsidRPr="00F36A85" w:rsidRDefault="009A3CD8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auto"/>
          </w:tcPr>
          <w:p w14:paraId="00113905" w14:textId="77777777" w:rsidR="009A3CD8" w:rsidRPr="00F36A85" w:rsidRDefault="009A3CD8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5122" w:rsidRPr="00F36A85" w14:paraId="03E82EAD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14:paraId="4B4D8CB9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14:paraId="791C6A9F" w14:textId="25242AD1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3270.63 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14:paraId="523358A9" w14:textId="54D145A2" w:rsidR="006A5122" w:rsidRPr="00F36A85" w:rsidRDefault="006A5122" w:rsidP="006A512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Unsafe areas in outdoor space</w:t>
            </w:r>
          </w:p>
        </w:tc>
        <w:tc>
          <w:tcPr>
            <w:tcW w:w="1597" w:type="dxa"/>
            <w:shd w:val="clear" w:color="auto" w:fill="auto"/>
          </w:tcPr>
          <w:p w14:paraId="16DD31D3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3ECD2ABE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5FED929D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auto"/>
          </w:tcPr>
          <w:p w14:paraId="381E77D6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5122" w:rsidRPr="00F36A85" w14:paraId="0939D573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14:paraId="4802B4F2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14:paraId="2AE47AB6" w14:textId="778B4FF1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3270.64 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14:paraId="1A4466F2" w14:textId="74CF1ECE" w:rsidR="006A5122" w:rsidRPr="00F36A85" w:rsidRDefault="006A5122" w:rsidP="006A512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Outside </w:t>
            </w:r>
            <w:r w:rsidR="00E4036A" w:rsidRPr="00F36A85">
              <w:rPr>
                <w:rFonts w:ascii="Arial" w:hAnsi="Arial" w:cs="Arial"/>
                <w:sz w:val="18"/>
                <w:szCs w:val="18"/>
              </w:rPr>
              <w:t>w</w:t>
            </w:r>
            <w:r w:rsidRPr="00F36A85">
              <w:rPr>
                <w:rFonts w:ascii="Arial" w:hAnsi="Arial" w:cs="Arial"/>
                <w:sz w:val="18"/>
                <w:szCs w:val="18"/>
              </w:rPr>
              <w:t>alkways</w:t>
            </w:r>
          </w:p>
        </w:tc>
        <w:tc>
          <w:tcPr>
            <w:tcW w:w="1597" w:type="dxa"/>
            <w:shd w:val="clear" w:color="auto" w:fill="auto"/>
          </w:tcPr>
          <w:p w14:paraId="4D2E08B0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7A10194E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56A7CF94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auto"/>
          </w:tcPr>
          <w:p w14:paraId="7ED33F8C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5122" w:rsidRPr="00F36A85" w14:paraId="6C516E37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14:paraId="40A1B1D0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14:paraId="162F47B1" w14:textId="3686BD59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3270.114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14:paraId="2EDDFD96" w14:textId="7E1F2AE9" w:rsidR="006A5122" w:rsidRPr="00F36A85" w:rsidRDefault="006A5122" w:rsidP="006A512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Outdoor </w:t>
            </w:r>
            <w:r w:rsidR="00E4036A" w:rsidRPr="00F36A85">
              <w:rPr>
                <w:rFonts w:ascii="Arial" w:hAnsi="Arial" w:cs="Arial"/>
                <w:sz w:val="18"/>
                <w:szCs w:val="18"/>
              </w:rPr>
              <w:t>a</w:t>
            </w:r>
            <w:r w:rsidRPr="00F36A85">
              <w:rPr>
                <w:rFonts w:ascii="Arial" w:hAnsi="Arial" w:cs="Arial"/>
                <w:sz w:val="18"/>
                <w:szCs w:val="18"/>
              </w:rPr>
              <w:t>ctivity</w:t>
            </w:r>
          </w:p>
        </w:tc>
        <w:tc>
          <w:tcPr>
            <w:tcW w:w="1597" w:type="dxa"/>
            <w:shd w:val="clear" w:color="auto" w:fill="auto"/>
          </w:tcPr>
          <w:p w14:paraId="15562462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24BE829E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3BA5B806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auto"/>
          </w:tcPr>
          <w:p w14:paraId="5F9182BD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5122" w:rsidRPr="00F36A85" w14:paraId="3D4E79C0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14:paraId="033A440A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14:paraId="6D50F378" w14:textId="6A1ACF4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3270.115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14:paraId="55993982" w14:textId="7849A14D" w:rsidR="006A5122" w:rsidRPr="00F36A85" w:rsidRDefault="006A5122" w:rsidP="006A512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Water activity</w:t>
            </w:r>
            <w:r w:rsidR="002836F6" w:rsidRPr="00F36A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A85">
              <w:rPr>
                <w:rFonts w:ascii="Arial" w:hAnsi="Arial" w:cs="Arial"/>
                <w:sz w:val="18"/>
                <w:szCs w:val="18"/>
              </w:rPr>
              <w:t>/</w:t>
            </w:r>
            <w:r w:rsidR="002836F6" w:rsidRPr="00F36A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A85">
              <w:rPr>
                <w:rFonts w:ascii="Arial" w:hAnsi="Arial" w:cs="Arial"/>
                <w:sz w:val="18"/>
                <w:szCs w:val="18"/>
              </w:rPr>
              <w:t xml:space="preserve">Pool </w:t>
            </w:r>
            <w:r w:rsidR="00E4036A" w:rsidRPr="00F36A85">
              <w:rPr>
                <w:rFonts w:ascii="Arial" w:hAnsi="Arial" w:cs="Arial"/>
                <w:sz w:val="18"/>
                <w:szCs w:val="18"/>
              </w:rPr>
              <w:t>a</w:t>
            </w:r>
            <w:r w:rsidRPr="00F36A85">
              <w:rPr>
                <w:rFonts w:ascii="Arial" w:hAnsi="Arial" w:cs="Arial"/>
                <w:sz w:val="18"/>
                <w:szCs w:val="18"/>
              </w:rPr>
              <w:t>ccessibility</w:t>
            </w:r>
          </w:p>
        </w:tc>
        <w:tc>
          <w:tcPr>
            <w:tcW w:w="1597" w:type="dxa"/>
            <w:shd w:val="clear" w:color="auto" w:fill="auto"/>
          </w:tcPr>
          <w:p w14:paraId="724004D1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1D05C8E7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01F90CE1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auto"/>
          </w:tcPr>
          <w:p w14:paraId="4A6FC7BD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5122" w:rsidRPr="006A5122" w14:paraId="0FC08082" w14:textId="77777777" w:rsidTr="00675E96">
        <w:trPr>
          <w:trHeight w:val="295"/>
          <w:jc w:val="center"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14:paraId="255460D3" w14:textId="77777777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14:paraId="311352A6" w14:textId="218ECFBB" w:rsidR="006A5122" w:rsidRPr="00F36A85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3270.116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14:paraId="4D567588" w14:textId="508BA052" w:rsidR="006A5122" w:rsidRPr="006A5122" w:rsidRDefault="006A5122" w:rsidP="006A5122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School-age children</w:t>
            </w:r>
            <w:r w:rsidR="002836F6" w:rsidRPr="00F36A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A85">
              <w:rPr>
                <w:rFonts w:ascii="Arial" w:hAnsi="Arial" w:cs="Arial"/>
                <w:sz w:val="18"/>
                <w:szCs w:val="18"/>
              </w:rPr>
              <w:t>/</w:t>
            </w:r>
            <w:r w:rsidR="002836F6" w:rsidRPr="00F36A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4DE" w:rsidRPr="00F36A85">
              <w:rPr>
                <w:rFonts w:ascii="Arial" w:hAnsi="Arial" w:cs="Arial"/>
                <w:sz w:val="18"/>
                <w:szCs w:val="18"/>
              </w:rPr>
              <w:t>H</w:t>
            </w:r>
            <w:r w:rsidRPr="00F36A85">
              <w:rPr>
                <w:rFonts w:ascii="Arial" w:hAnsi="Arial" w:cs="Arial"/>
                <w:sz w:val="18"/>
                <w:szCs w:val="18"/>
              </w:rPr>
              <w:t>omework</w:t>
            </w:r>
          </w:p>
        </w:tc>
        <w:tc>
          <w:tcPr>
            <w:tcW w:w="1597" w:type="dxa"/>
            <w:shd w:val="clear" w:color="auto" w:fill="auto"/>
          </w:tcPr>
          <w:p w14:paraId="08E7CA56" w14:textId="77777777" w:rsidR="006A5122" w:rsidRPr="006A5122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3F49F63F" w14:textId="77777777" w:rsidR="006A5122" w:rsidRPr="006A5122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14:paraId="1378A0C9" w14:textId="77777777" w:rsidR="006A5122" w:rsidRPr="006A5122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auto"/>
          </w:tcPr>
          <w:p w14:paraId="15BD06F4" w14:textId="77777777" w:rsidR="006A5122" w:rsidRPr="006A5122" w:rsidRDefault="006A5122" w:rsidP="006A512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4676670" w14:textId="31687DC2" w:rsidR="00B7775A" w:rsidRDefault="00B7775A" w:rsidP="008C5BFD"/>
    <w:p w14:paraId="10AD54F2" w14:textId="77777777" w:rsidR="00B7775A" w:rsidRDefault="00B7775A">
      <w:r>
        <w:br w:type="page"/>
      </w:r>
    </w:p>
    <w:p w14:paraId="1970DDEF" w14:textId="77777777" w:rsidR="00D41CBB" w:rsidRPr="00F36A85" w:rsidRDefault="00D41CBB" w:rsidP="00D41CBB">
      <w:pPr>
        <w:spacing w:after="60"/>
        <w:ind w:left="-360"/>
        <w:rPr>
          <w:rFonts w:ascii="Arial" w:hAnsi="Arial" w:cs="Arial"/>
          <w:b/>
          <w:bCs/>
        </w:rPr>
      </w:pPr>
      <w:r w:rsidRPr="00811325">
        <w:rPr>
          <w:rFonts w:ascii="Arial" w:hAnsi="Arial" w:cs="Arial"/>
          <w:b/>
          <w:bCs/>
          <w:highlight w:val="yellow"/>
        </w:rPr>
        <w:lastRenderedPageBreak/>
        <w:t>Fire Safety</w:t>
      </w:r>
    </w:p>
    <w:tbl>
      <w:tblPr>
        <w:tblW w:w="11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250"/>
        <w:gridCol w:w="4500"/>
        <w:gridCol w:w="4780"/>
      </w:tblGrid>
      <w:tr w:rsidR="00D41CBB" w:rsidRPr="00F36A85" w14:paraId="6054A4FE" w14:textId="77777777" w:rsidTr="002460D5">
        <w:trPr>
          <w:trHeight w:val="14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D5EB" w14:textId="77777777" w:rsidR="00D41CBB" w:rsidRPr="00F36A85" w:rsidRDefault="00D41CBB" w:rsidP="002460D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13" w:name="_Hlk63780731"/>
            <w:r w:rsidRPr="00F36A85">
              <w:rPr>
                <w:rFonts w:ascii="Segoe UI Symbol" w:hAnsi="Segoe UI Symbol" w:cs="Segoe UI Symbol"/>
                <w:bCs/>
                <w:sz w:val="16"/>
                <w:szCs w:val="16"/>
              </w:rPr>
              <w:t>✓</w:t>
            </w:r>
            <w:r w:rsidRPr="00F36A8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36A85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F36A8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36A85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65C5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28C3" w14:textId="77777777" w:rsidR="00D41CBB" w:rsidRPr="00F36A85" w:rsidRDefault="00D41CBB" w:rsidP="002460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780" w:type="dxa"/>
            <w:shd w:val="clear" w:color="auto" w:fill="auto"/>
          </w:tcPr>
          <w:p w14:paraId="364A6D6C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bookmarkEnd w:id="13"/>
      <w:tr w:rsidR="00D41CBB" w:rsidRPr="00F36A85" w14:paraId="363A25F2" w14:textId="77777777" w:rsidTr="002460D5">
        <w:tblPrEx>
          <w:jc w:val="left"/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9F88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688" w14:textId="77777777" w:rsidR="00D41CBB" w:rsidRPr="00F36A85" w:rsidDel="00557251" w:rsidRDefault="00D41CBB" w:rsidP="002460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3270.91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C75E1" w14:textId="77777777" w:rsidR="00D41CBB" w:rsidRPr="00F36A85" w:rsidDel="00557251" w:rsidRDefault="00D41CBB" w:rsidP="002460D5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Exits (a-c)</w:t>
            </w:r>
          </w:p>
        </w:tc>
        <w:tc>
          <w:tcPr>
            <w:tcW w:w="4780" w:type="dxa"/>
            <w:shd w:val="clear" w:color="auto" w:fill="auto"/>
          </w:tcPr>
          <w:p w14:paraId="69031499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41CBB" w:rsidRPr="00F36A85" w14:paraId="6C92C6C2" w14:textId="77777777" w:rsidTr="002460D5">
        <w:tblPrEx>
          <w:jc w:val="left"/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921F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ADF7" w14:textId="77777777" w:rsidR="00D41CBB" w:rsidRPr="00F36A85" w:rsidDel="00557251" w:rsidRDefault="00D41CBB" w:rsidP="002460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6BC90" w14:textId="77777777" w:rsidR="00D41CBB" w:rsidRPr="00F36A85" w:rsidDel="00557251" w:rsidRDefault="00D41CBB" w:rsidP="002460D5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Space heaters (a-c)</w:t>
            </w:r>
          </w:p>
        </w:tc>
        <w:tc>
          <w:tcPr>
            <w:tcW w:w="4780" w:type="dxa"/>
            <w:shd w:val="clear" w:color="auto" w:fill="auto"/>
          </w:tcPr>
          <w:p w14:paraId="2E3CC65E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41CBB" w:rsidRPr="00F36A85" w14:paraId="2F7A3F3B" w14:textId="77777777" w:rsidTr="002460D5">
        <w:tblPrEx>
          <w:jc w:val="left"/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ECAC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76B" w14:textId="77777777" w:rsidR="00D41CBB" w:rsidRPr="00F36A85" w:rsidDel="00557251" w:rsidRDefault="00D41CBB" w:rsidP="002460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>§ 3270.93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71AB0" w14:textId="77777777" w:rsidR="00D41CBB" w:rsidRPr="00F36A85" w:rsidDel="00557251" w:rsidRDefault="00D41CBB" w:rsidP="002460D5">
            <w:pPr>
              <w:rPr>
                <w:rFonts w:ascii="Arial" w:hAnsi="Arial" w:cs="Arial"/>
                <w:sz w:val="18"/>
                <w:szCs w:val="18"/>
              </w:rPr>
            </w:pPr>
            <w:r w:rsidRPr="00F36A85">
              <w:rPr>
                <w:rFonts w:ascii="Arial" w:hAnsi="Arial" w:cs="Arial"/>
                <w:sz w:val="18"/>
                <w:szCs w:val="18"/>
              </w:rPr>
              <w:t xml:space="preserve">Fireplaces and stoves </w:t>
            </w:r>
          </w:p>
        </w:tc>
        <w:tc>
          <w:tcPr>
            <w:tcW w:w="4780" w:type="dxa"/>
            <w:shd w:val="clear" w:color="auto" w:fill="auto"/>
          </w:tcPr>
          <w:p w14:paraId="4AE788DC" w14:textId="77777777" w:rsidR="00D41CBB" w:rsidRPr="00F36A85" w:rsidRDefault="00D41CBB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41CBB" w:rsidRPr="00F36A85" w14:paraId="5B2E8AA2" w14:textId="77777777" w:rsidTr="002460D5">
        <w:tblPrEx>
          <w:jc w:val="left"/>
        </w:tblPrEx>
        <w:tc>
          <w:tcPr>
            <w:tcW w:w="905" w:type="dxa"/>
            <w:shd w:val="clear" w:color="auto" w:fill="auto"/>
          </w:tcPr>
          <w:p w14:paraId="7FD89611" w14:textId="77777777" w:rsidR="00D41CBB" w:rsidRPr="00F36A85" w:rsidRDefault="00D41CBB" w:rsidP="00246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33021000" w14:textId="77777777" w:rsidR="00D41CBB" w:rsidRPr="00FF404A" w:rsidRDefault="00D41CBB" w:rsidP="002460D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 3270.94</w:t>
            </w:r>
          </w:p>
        </w:tc>
        <w:tc>
          <w:tcPr>
            <w:tcW w:w="4500" w:type="dxa"/>
            <w:shd w:val="clear" w:color="auto" w:fill="auto"/>
          </w:tcPr>
          <w:p w14:paraId="712C935C" w14:textId="77777777" w:rsidR="00D41CBB" w:rsidRPr="00FF404A" w:rsidRDefault="00D41CBB" w:rsidP="002460D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Fire drills and evacuation plan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80" w:type="dxa"/>
            <w:shd w:val="clear" w:color="auto" w:fill="auto"/>
          </w:tcPr>
          <w:p w14:paraId="561E1593" w14:textId="77777777" w:rsidR="00D41CBB" w:rsidRPr="00F36A85" w:rsidRDefault="00D41CBB" w:rsidP="00246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CBB" w:rsidRPr="00F36A85" w14:paraId="5FF155EC" w14:textId="77777777" w:rsidTr="002460D5">
        <w:tblPrEx>
          <w:jc w:val="left"/>
        </w:tblPrEx>
        <w:tc>
          <w:tcPr>
            <w:tcW w:w="905" w:type="dxa"/>
            <w:shd w:val="clear" w:color="auto" w:fill="auto"/>
          </w:tcPr>
          <w:p w14:paraId="238947B6" w14:textId="77777777" w:rsidR="00D41CBB" w:rsidRPr="00F36A85" w:rsidRDefault="00D41CBB" w:rsidP="00246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6490E94E" w14:textId="77777777" w:rsidR="00D41CBB" w:rsidRPr="00FF404A" w:rsidRDefault="00D41CBB" w:rsidP="002460D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3270.95</w:t>
            </w:r>
          </w:p>
        </w:tc>
        <w:tc>
          <w:tcPr>
            <w:tcW w:w="4500" w:type="dxa"/>
            <w:shd w:val="clear" w:color="auto" w:fill="auto"/>
          </w:tcPr>
          <w:p w14:paraId="26534D86" w14:textId="77777777" w:rsidR="00D41CBB" w:rsidRPr="00FF404A" w:rsidRDefault="00D41CBB" w:rsidP="002460D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Act 62; operability of fire detection devices/systems, fire extinguisher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(as applicable)</w:t>
            </w: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(a) </w:t>
            </w:r>
            <w:ins w:id="14" w:author="Grimm, Zoe" w:date="2021-02-09T11:10:00Z">
              <w:r w:rsidRPr="00FF404A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</w:t>
              </w:r>
            </w:ins>
          </w:p>
        </w:tc>
        <w:tc>
          <w:tcPr>
            <w:tcW w:w="4780" w:type="dxa"/>
            <w:shd w:val="clear" w:color="auto" w:fill="auto"/>
          </w:tcPr>
          <w:p w14:paraId="64D1CEA4" w14:textId="77777777" w:rsidR="00D41CBB" w:rsidRPr="00F36A85" w:rsidRDefault="00D41CBB" w:rsidP="00246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BEE37" w14:textId="77777777" w:rsidR="0057217A" w:rsidRPr="008C5BFD" w:rsidRDefault="0057217A" w:rsidP="008C5BFD"/>
    <w:tbl>
      <w:tblPr>
        <w:tblW w:w="11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250"/>
        <w:gridCol w:w="4500"/>
        <w:gridCol w:w="4780"/>
      </w:tblGrid>
      <w:tr w:rsidR="00FD5C32" w:rsidRPr="00F36A85" w14:paraId="6D7E447C" w14:textId="77777777" w:rsidTr="00735663">
        <w:trPr>
          <w:trHeight w:val="14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168B" w14:textId="77777777" w:rsidR="00FD5C32" w:rsidRPr="00F36A85" w:rsidRDefault="00FD5C32" w:rsidP="0073566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Cs/>
                <w:sz w:val="16"/>
                <w:szCs w:val="16"/>
              </w:rPr>
              <w:t>✓</w:t>
            </w:r>
            <w:r w:rsidRPr="00F36A8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36A85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F36A8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36A85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C237" w14:textId="77777777" w:rsidR="00FD5C32" w:rsidRPr="00F36A85" w:rsidRDefault="00FD5C32" w:rsidP="0073566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8B27" w14:textId="77777777" w:rsidR="00FD5C32" w:rsidRPr="00F36A85" w:rsidRDefault="00FD5C32" w:rsidP="0073566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780" w:type="dxa"/>
            <w:shd w:val="clear" w:color="auto" w:fill="auto"/>
          </w:tcPr>
          <w:p w14:paraId="3FF32279" w14:textId="77777777" w:rsidR="00FD5C32" w:rsidRPr="00F36A85" w:rsidRDefault="00FD5C32" w:rsidP="0073566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FD5C32" w:rsidRPr="00F36A85" w14:paraId="4E0123C1" w14:textId="77777777" w:rsidTr="00741438">
        <w:trPr>
          <w:trHeight w:val="5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42A8" w14:textId="77777777" w:rsidR="00FD5C32" w:rsidRPr="00FF404A" w:rsidRDefault="00FD5C32" w:rsidP="00735663">
            <w:pPr>
              <w:pStyle w:val="Heading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F961" w14:textId="77777777" w:rsidR="00FD5C32" w:rsidRPr="00FF404A" w:rsidRDefault="00FD5C32" w:rsidP="00735663">
            <w:pPr>
              <w:pStyle w:val="Heading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§ 3270.21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99D" w14:textId="6C5E0623" w:rsidR="00FD5C32" w:rsidRPr="00FF404A" w:rsidRDefault="00FD5C32" w:rsidP="0073566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Conditions at the facility may not pose a threat to the health or safety of the children</w:t>
            </w:r>
            <w:r w:rsidR="006D2F73" w:rsidRPr="00FF404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780" w:type="dxa"/>
            <w:shd w:val="clear" w:color="auto" w:fill="auto"/>
          </w:tcPr>
          <w:p w14:paraId="0BA181E7" w14:textId="77777777" w:rsidR="00FD5C32" w:rsidRPr="00F36A85" w:rsidRDefault="00FD5C32" w:rsidP="0073566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120EF19" w14:textId="7781811F" w:rsidR="008C5BFD" w:rsidRPr="008C5BFD" w:rsidRDefault="008C5BFD" w:rsidP="008C5BFD"/>
    <w:p w14:paraId="3E4389CF" w14:textId="400A944E" w:rsidR="008C5BFD" w:rsidRPr="008C5BFD" w:rsidRDefault="008C5BFD" w:rsidP="008C5BFD"/>
    <w:sectPr w:rsidR="008C5BFD" w:rsidRPr="008C5BFD" w:rsidSect="005B5FC5">
      <w:headerReference w:type="default" r:id="rId12"/>
      <w:footerReference w:type="even" r:id="rId13"/>
      <w:footerReference w:type="default" r:id="rId14"/>
      <w:pgSz w:w="12240" w:h="15840"/>
      <w:pgMar w:top="720" w:right="720" w:bottom="806" w:left="720" w:header="907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9CC72" w14:textId="77777777" w:rsidR="00E56F01" w:rsidRDefault="00E56F01" w:rsidP="000078D8">
      <w:r>
        <w:separator/>
      </w:r>
    </w:p>
  </w:endnote>
  <w:endnote w:type="continuationSeparator" w:id="0">
    <w:p w14:paraId="3A9398D2" w14:textId="77777777" w:rsidR="00E56F01" w:rsidRDefault="00E56F01" w:rsidP="000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D62C" w14:textId="77777777" w:rsidR="001B0F8D" w:rsidRDefault="001B0F8D" w:rsidP="002570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35CDA" w14:textId="77777777" w:rsidR="001B0F8D" w:rsidRDefault="001B0F8D" w:rsidP="0000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CD6C" w14:textId="77777777" w:rsidR="001B0F8D" w:rsidRPr="00257096" w:rsidRDefault="001B0F8D" w:rsidP="007B6ED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257096">
      <w:rPr>
        <w:rStyle w:val="PageNumber"/>
        <w:sz w:val="20"/>
        <w:szCs w:val="20"/>
      </w:rPr>
      <w:fldChar w:fldCharType="begin"/>
    </w:r>
    <w:r w:rsidRPr="00257096">
      <w:rPr>
        <w:rStyle w:val="PageNumber"/>
        <w:sz w:val="20"/>
        <w:szCs w:val="20"/>
      </w:rPr>
      <w:instrText xml:space="preserve">PAGE  </w:instrText>
    </w:r>
    <w:r w:rsidRPr="0025709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257096">
      <w:rPr>
        <w:rStyle w:val="PageNumber"/>
        <w:sz w:val="20"/>
        <w:szCs w:val="20"/>
      </w:rPr>
      <w:fldChar w:fldCharType="end"/>
    </w:r>
  </w:p>
  <w:p w14:paraId="0DD9026A" w14:textId="3F02B464" w:rsidR="001B0F8D" w:rsidRPr="00257096" w:rsidRDefault="001B0F8D" w:rsidP="00257096">
    <w:pPr>
      <w:pStyle w:val="Footer"/>
      <w:ind w:right="360"/>
      <w:rPr>
        <w:sz w:val="21"/>
      </w:rPr>
    </w:pPr>
    <w:r>
      <w:rPr>
        <w:sz w:val="21"/>
      </w:rPr>
      <w:t xml:space="preserve">Center Renewal </w:t>
    </w:r>
    <w:r w:rsidRPr="00257096">
      <w:rPr>
        <w:sz w:val="21"/>
      </w:rPr>
      <w:t xml:space="preserve">Certification Inspection Instrument rev. </w:t>
    </w:r>
    <w:r w:rsidR="00F43285">
      <w:rPr>
        <w:sz w:val="21"/>
      </w:rPr>
      <w:t>3.4.21</w:t>
    </w:r>
  </w:p>
  <w:p w14:paraId="063F78E9" w14:textId="651FBE6B" w:rsidR="001B0F8D" w:rsidRPr="00257096" w:rsidRDefault="001B0F8D" w:rsidP="00E7303B">
    <w:pPr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E20C" w14:textId="77777777" w:rsidR="00E56F01" w:rsidRDefault="00E56F01" w:rsidP="000078D8">
      <w:r>
        <w:separator/>
      </w:r>
    </w:p>
  </w:footnote>
  <w:footnote w:type="continuationSeparator" w:id="0">
    <w:p w14:paraId="430F0FCE" w14:textId="77777777" w:rsidR="00E56F01" w:rsidRDefault="00E56F01" w:rsidP="0000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8527" w14:textId="7CC08826" w:rsidR="001B0F8D" w:rsidRDefault="001B0F8D">
    <w:pPr>
      <w:pStyle w:val="Header"/>
    </w:pPr>
    <w:r w:rsidRPr="00972BB9">
      <w:rPr>
        <w:noProof/>
      </w:rPr>
      <w:drawing>
        <wp:anchor distT="0" distB="0" distL="114300" distR="114300" simplePos="0" relativeHeight="251669504" behindDoc="1" locked="0" layoutInCell="1" allowOverlap="1" wp14:anchorId="7EA0AE34" wp14:editId="013FA092">
          <wp:simplePos x="0" y="0"/>
          <wp:positionH relativeFrom="column">
            <wp:posOffset>-255674</wp:posOffset>
          </wp:positionH>
          <wp:positionV relativeFrom="paragraph">
            <wp:posOffset>-463550</wp:posOffset>
          </wp:positionV>
          <wp:extent cx="7315200" cy="569595"/>
          <wp:effectExtent l="0" t="0" r="0" b="1905"/>
          <wp:wrapNone/>
          <wp:docPr id="1" name="Picture 5" descr="Description: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3D015F" wp14:editId="5C4BE32F">
          <wp:simplePos x="0" y="0"/>
          <wp:positionH relativeFrom="column">
            <wp:posOffset>4950668</wp:posOffset>
          </wp:positionH>
          <wp:positionV relativeFrom="paragraph">
            <wp:posOffset>-425943</wp:posOffset>
          </wp:positionV>
          <wp:extent cx="2108835" cy="477316"/>
          <wp:effectExtent l="0" t="0" r="0" b="5715"/>
          <wp:wrapNone/>
          <wp:docPr id="12" name="Picture 12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CDEL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47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408707B" wp14:editId="483AECBA">
              <wp:simplePos x="0" y="0"/>
              <wp:positionH relativeFrom="column">
                <wp:posOffset>-245447</wp:posOffset>
              </wp:positionH>
              <wp:positionV relativeFrom="paragraph">
                <wp:posOffset>-452315</wp:posOffset>
              </wp:positionV>
              <wp:extent cx="4984750" cy="688340"/>
              <wp:effectExtent l="0" t="0" r="0" b="0"/>
              <wp:wrapThrough wrapText="bothSides">
                <wp:wrapPolygon edited="0">
                  <wp:start x="110" y="797"/>
                  <wp:lineTo x="110" y="19926"/>
                  <wp:lineTo x="21352" y="19926"/>
                  <wp:lineTo x="21352" y="797"/>
                  <wp:lineTo x="110" y="797"/>
                </wp:wrapPolygon>
              </wp:wrapThrough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AD578" w14:textId="1A20A839" w:rsidR="001B0F8D" w:rsidRPr="006A25E0" w:rsidRDefault="001B0F8D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1"/>
                              <w:szCs w:val="17"/>
                            </w:rPr>
                          </w:pPr>
                          <w:r w:rsidRPr="006A25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1"/>
                              <w:szCs w:val="17"/>
                            </w:rPr>
                            <w:t>Child Care Centers Certification Inspection Instrument (Renewal)</w:t>
                          </w:r>
                        </w:p>
                        <w:p w14:paraId="19EC43C6" w14:textId="77777777" w:rsidR="001B0F8D" w:rsidRDefault="001B0F8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870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9.35pt;margin-top:-35.6pt;width:392.5pt;height:5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" filled="f" stroked="f">
              <v:textbox inset=",7.2pt,,7.2pt">
                <w:txbxContent>
                  <w:p w14:paraId="684AD578" w14:textId="1A20A839" w:rsidR="001B0F8D" w:rsidRPr="006A25E0" w:rsidRDefault="001B0F8D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FFFFFF" w:themeColor="background1"/>
                        <w:sz w:val="21"/>
                        <w:szCs w:val="17"/>
                      </w:rPr>
                    </w:pPr>
                    <w:r w:rsidRPr="006A25E0">
                      <w:rPr>
                        <w:rFonts w:ascii="Arial" w:hAnsi="Arial" w:cs="Arial"/>
                        <w:b/>
                        <w:color w:val="FFFFFF" w:themeColor="background1"/>
                        <w:sz w:val="21"/>
                        <w:szCs w:val="17"/>
                      </w:rPr>
                      <w:t>Child Care Centers Certification Inspection Instrument (Renewal)</w:t>
                    </w:r>
                  </w:p>
                  <w:p w14:paraId="19EC43C6" w14:textId="77777777" w:rsidR="001B0F8D" w:rsidRDefault="001B0F8D"/>
                </w:txbxContent>
              </v:textbox>
              <w10:wrap type="through"/>
            </v:shape>
          </w:pict>
        </mc:Fallback>
      </mc:AlternateContent>
    </w:r>
    <w:r w:rsidRPr="00E7303B">
      <w:rPr>
        <w:noProof/>
      </w:rPr>
      <w:drawing>
        <wp:anchor distT="0" distB="0" distL="114300" distR="114300" simplePos="0" relativeHeight="251660288" behindDoc="1" locked="0" layoutInCell="1" allowOverlap="1" wp14:anchorId="1173D0EB" wp14:editId="522E46B2">
          <wp:simplePos x="0" y="0"/>
          <wp:positionH relativeFrom="column">
            <wp:posOffset>127635</wp:posOffset>
          </wp:positionH>
          <wp:positionV relativeFrom="paragraph">
            <wp:posOffset>9556115</wp:posOffset>
          </wp:positionV>
          <wp:extent cx="7543800" cy="386715"/>
          <wp:effectExtent l="0" t="0" r="0" b="0"/>
          <wp:wrapNone/>
          <wp:docPr id="13" name="Picture 2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" t="147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0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F112A" wp14:editId="69127F93">
              <wp:simplePos x="0" y="0"/>
              <wp:positionH relativeFrom="column">
                <wp:posOffset>6743700</wp:posOffset>
              </wp:positionH>
              <wp:positionV relativeFrom="paragraph">
                <wp:posOffset>9566910</wp:posOffset>
              </wp:positionV>
              <wp:extent cx="914400" cy="3429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0631D" w14:textId="77777777" w:rsidR="001B0F8D" w:rsidRPr="008C3900" w:rsidRDefault="001B0F8D" w:rsidP="00E7303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t>o</w:t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Page 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 NUMPAGES </w:t>
                          </w:r>
                          <w:r w:rsidRPr="008C3900">
                            <w:rPr>
                              <w:rStyle w:val="PageNumber"/>
                              <w:noProof/>
                              <w:color w:val="FFFFFF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F112A" id="Text Box 3" o:spid="_x0000_s1028" type="#_x0000_t202" style="position:absolute;margin-left:531pt;margin-top:753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" filled="f" stroked="f">
              <v:textbox inset=",7.2pt,,7.2pt">
                <w:txbxContent>
                  <w:p w14:paraId="5A90631D" w14:textId="77777777" w:rsidR="001B0F8D" w:rsidRPr="008C3900" w:rsidRDefault="001B0F8D" w:rsidP="00E7303B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Style w:val="PageNumber"/>
                        <w:vanish/>
                        <w:color w:val="FFFFFF"/>
                      </w:rPr>
                      <w:t>o</w:t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Page 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noProof/>
                        <w:color w:val="FFFFFF"/>
                      </w:rPr>
                      <w:t>1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 NUMPAGES </w:t>
                    </w:r>
                    <w:r w:rsidRPr="008C3900">
                      <w:rPr>
                        <w:rStyle w:val="PageNumber"/>
                        <w:noProof/>
                        <w:color w:val="FFFFFF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BA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629B"/>
    <w:multiLevelType w:val="hybridMultilevel"/>
    <w:tmpl w:val="25D0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618"/>
    <w:multiLevelType w:val="hybridMultilevel"/>
    <w:tmpl w:val="F5208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36D8"/>
    <w:multiLevelType w:val="hybridMultilevel"/>
    <w:tmpl w:val="E6B43460"/>
    <w:lvl w:ilvl="0" w:tplc="2094425A">
      <w:start w:val="1"/>
      <w:numFmt w:val="decimal"/>
      <w:lvlText w:val="(%1)"/>
      <w:lvlJc w:val="left"/>
      <w:pPr>
        <w:ind w:left="5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C67AF4"/>
    <w:multiLevelType w:val="hybridMultilevel"/>
    <w:tmpl w:val="C94E6EF4"/>
    <w:lvl w:ilvl="0" w:tplc="88A806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811"/>
    <w:multiLevelType w:val="hybridMultilevel"/>
    <w:tmpl w:val="4608FD6A"/>
    <w:lvl w:ilvl="0" w:tplc="ABD2053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B26B26"/>
    <w:multiLevelType w:val="hybridMultilevel"/>
    <w:tmpl w:val="995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697E"/>
    <w:multiLevelType w:val="hybridMultilevel"/>
    <w:tmpl w:val="EF183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6594"/>
    <w:multiLevelType w:val="hybridMultilevel"/>
    <w:tmpl w:val="63E81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3993"/>
    <w:multiLevelType w:val="hybridMultilevel"/>
    <w:tmpl w:val="225C8BAC"/>
    <w:lvl w:ilvl="0" w:tplc="D570C8BA">
      <w:start w:val="5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9337CD2"/>
    <w:multiLevelType w:val="hybridMultilevel"/>
    <w:tmpl w:val="BA503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0381F"/>
    <w:multiLevelType w:val="hybridMultilevel"/>
    <w:tmpl w:val="4D287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imm, Zoe">
    <w15:presenceInfo w15:providerId="None" w15:userId="Grimm, Z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8"/>
    <w:rsid w:val="0000117D"/>
    <w:rsid w:val="00001ABE"/>
    <w:rsid w:val="0000207C"/>
    <w:rsid w:val="00002B0C"/>
    <w:rsid w:val="00002E1B"/>
    <w:rsid w:val="0000492E"/>
    <w:rsid w:val="000053E0"/>
    <w:rsid w:val="0000551E"/>
    <w:rsid w:val="00005CA4"/>
    <w:rsid w:val="000068A3"/>
    <w:rsid w:val="000078D8"/>
    <w:rsid w:val="00007CA5"/>
    <w:rsid w:val="000120F3"/>
    <w:rsid w:val="00012694"/>
    <w:rsid w:val="00013140"/>
    <w:rsid w:val="000154EB"/>
    <w:rsid w:val="00015834"/>
    <w:rsid w:val="0001624B"/>
    <w:rsid w:val="000175F8"/>
    <w:rsid w:val="0002155C"/>
    <w:rsid w:val="0002172E"/>
    <w:rsid w:val="00021D08"/>
    <w:rsid w:val="00025378"/>
    <w:rsid w:val="00030696"/>
    <w:rsid w:val="00033C91"/>
    <w:rsid w:val="000366B5"/>
    <w:rsid w:val="000366E6"/>
    <w:rsid w:val="000415AB"/>
    <w:rsid w:val="0004289A"/>
    <w:rsid w:val="00043772"/>
    <w:rsid w:val="0004390C"/>
    <w:rsid w:val="00046753"/>
    <w:rsid w:val="00047158"/>
    <w:rsid w:val="00051B7F"/>
    <w:rsid w:val="00052933"/>
    <w:rsid w:val="000538B2"/>
    <w:rsid w:val="00053B86"/>
    <w:rsid w:val="00054407"/>
    <w:rsid w:val="000551F5"/>
    <w:rsid w:val="00056096"/>
    <w:rsid w:val="00056A10"/>
    <w:rsid w:val="00060B82"/>
    <w:rsid w:val="00061FD5"/>
    <w:rsid w:val="0006574E"/>
    <w:rsid w:val="000664E3"/>
    <w:rsid w:val="000710B5"/>
    <w:rsid w:val="00071613"/>
    <w:rsid w:val="00071C16"/>
    <w:rsid w:val="00071E2A"/>
    <w:rsid w:val="0007363A"/>
    <w:rsid w:val="0007499D"/>
    <w:rsid w:val="00075B2E"/>
    <w:rsid w:val="00076208"/>
    <w:rsid w:val="00076897"/>
    <w:rsid w:val="00083A55"/>
    <w:rsid w:val="0008514F"/>
    <w:rsid w:val="00085675"/>
    <w:rsid w:val="00085F69"/>
    <w:rsid w:val="00086493"/>
    <w:rsid w:val="000933AE"/>
    <w:rsid w:val="00094BB3"/>
    <w:rsid w:val="000A0D08"/>
    <w:rsid w:val="000A1151"/>
    <w:rsid w:val="000A37F6"/>
    <w:rsid w:val="000A6381"/>
    <w:rsid w:val="000B0A32"/>
    <w:rsid w:val="000B17F0"/>
    <w:rsid w:val="000B2A9B"/>
    <w:rsid w:val="000B478C"/>
    <w:rsid w:val="000B67E3"/>
    <w:rsid w:val="000B7F61"/>
    <w:rsid w:val="000C1136"/>
    <w:rsid w:val="000C2489"/>
    <w:rsid w:val="000C2D46"/>
    <w:rsid w:val="000C441B"/>
    <w:rsid w:val="000C5B5B"/>
    <w:rsid w:val="000D03AF"/>
    <w:rsid w:val="000D0B75"/>
    <w:rsid w:val="000D1E20"/>
    <w:rsid w:val="000D4E1B"/>
    <w:rsid w:val="000D50FF"/>
    <w:rsid w:val="000D6365"/>
    <w:rsid w:val="000D7D95"/>
    <w:rsid w:val="000E0FF4"/>
    <w:rsid w:val="000E3C7B"/>
    <w:rsid w:val="000F1738"/>
    <w:rsid w:val="000F2CF2"/>
    <w:rsid w:val="000F34B0"/>
    <w:rsid w:val="000F385D"/>
    <w:rsid w:val="000F5191"/>
    <w:rsid w:val="00101B56"/>
    <w:rsid w:val="00105391"/>
    <w:rsid w:val="0011127A"/>
    <w:rsid w:val="00115337"/>
    <w:rsid w:val="00116853"/>
    <w:rsid w:val="00117E6B"/>
    <w:rsid w:val="0012547B"/>
    <w:rsid w:val="00126045"/>
    <w:rsid w:val="001268C1"/>
    <w:rsid w:val="00131553"/>
    <w:rsid w:val="001320ED"/>
    <w:rsid w:val="001326EF"/>
    <w:rsid w:val="00132813"/>
    <w:rsid w:val="00137423"/>
    <w:rsid w:val="00137B61"/>
    <w:rsid w:val="001439C5"/>
    <w:rsid w:val="0014512B"/>
    <w:rsid w:val="001461C5"/>
    <w:rsid w:val="00146903"/>
    <w:rsid w:val="00146AF6"/>
    <w:rsid w:val="00151286"/>
    <w:rsid w:val="001517ED"/>
    <w:rsid w:val="00152B91"/>
    <w:rsid w:val="00160C76"/>
    <w:rsid w:val="00163FCB"/>
    <w:rsid w:val="001640C6"/>
    <w:rsid w:val="00164806"/>
    <w:rsid w:val="00164825"/>
    <w:rsid w:val="001656FD"/>
    <w:rsid w:val="00170A91"/>
    <w:rsid w:val="00171F23"/>
    <w:rsid w:val="00173817"/>
    <w:rsid w:val="00173EF9"/>
    <w:rsid w:val="00175811"/>
    <w:rsid w:val="00175B88"/>
    <w:rsid w:val="00176305"/>
    <w:rsid w:val="00183A22"/>
    <w:rsid w:val="00185165"/>
    <w:rsid w:val="00186D9B"/>
    <w:rsid w:val="0019105C"/>
    <w:rsid w:val="0019547C"/>
    <w:rsid w:val="001A0774"/>
    <w:rsid w:val="001A09C7"/>
    <w:rsid w:val="001A1358"/>
    <w:rsid w:val="001A2FAD"/>
    <w:rsid w:val="001A6238"/>
    <w:rsid w:val="001A6B6C"/>
    <w:rsid w:val="001A6D3E"/>
    <w:rsid w:val="001A714F"/>
    <w:rsid w:val="001A7AEF"/>
    <w:rsid w:val="001B0F8D"/>
    <w:rsid w:val="001B27A9"/>
    <w:rsid w:val="001B2A2F"/>
    <w:rsid w:val="001B31A2"/>
    <w:rsid w:val="001B5174"/>
    <w:rsid w:val="001B68DB"/>
    <w:rsid w:val="001C0536"/>
    <w:rsid w:val="001C085A"/>
    <w:rsid w:val="001C7306"/>
    <w:rsid w:val="001C7577"/>
    <w:rsid w:val="001D2E8D"/>
    <w:rsid w:val="001D4F2C"/>
    <w:rsid w:val="001D597D"/>
    <w:rsid w:val="001D5B64"/>
    <w:rsid w:val="001D607C"/>
    <w:rsid w:val="001E34CF"/>
    <w:rsid w:val="001F14B3"/>
    <w:rsid w:val="001F1759"/>
    <w:rsid w:val="001F3919"/>
    <w:rsid w:val="001F65F7"/>
    <w:rsid w:val="0020049F"/>
    <w:rsid w:val="00202FE1"/>
    <w:rsid w:val="00204FA0"/>
    <w:rsid w:val="002061E0"/>
    <w:rsid w:val="00206BA6"/>
    <w:rsid w:val="00210614"/>
    <w:rsid w:val="00211121"/>
    <w:rsid w:val="00212662"/>
    <w:rsid w:val="002133B6"/>
    <w:rsid w:val="00214669"/>
    <w:rsid w:val="00216C2D"/>
    <w:rsid w:val="00220731"/>
    <w:rsid w:val="00220B6F"/>
    <w:rsid w:val="00220C7F"/>
    <w:rsid w:val="002219B8"/>
    <w:rsid w:val="00221A2F"/>
    <w:rsid w:val="00221BA6"/>
    <w:rsid w:val="002225FA"/>
    <w:rsid w:val="002230F9"/>
    <w:rsid w:val="002240E4"/>
    <w:rsid w:val="002329B5"/>
    <w:rsid w:val="00233C18"/>
    <w:rsid w:val="00233D06"/>
    <w:rsid w:val="00235CE6"/>
    <w:rsid w:val="00236CAC"/>
    <w:rsid w:val="00237A1E"/>
    <w:rsid w:val="002400F8"/>
    <w:rsid w:val="00240353"/>
    <w:rsid w:val="0024200D"/>
    <w:rsid w:val="00242306"/>
    <w:rsid w:val="00242977"/>
    <w:rsid w:val="00243670"/>
    <w:rsid w:val="0024461C"/>
    <w:rsid w:val="0024570C"/>
    <w:rsid w:val="002479C8"/>
    <w:rsid w:val="00247C7D"/>
    <w:rsid w:val="002537E3"/>
    <w:rsid w:val="0025483A"/>
    <w:rsid w:val="00256021"/>
    <w:rsid w:val="0025637D"/>
    <w:rsid w:val="0025652E"/>
    <w:rsid w:val="002565AE"/>
    <w:rsid w:val="00257096"/>
    <w:rsid w:val="002710F7"/>
    <w:rsid w:val="00272943"/>
    <w:rsid w:val="00273539"/>
    <w:rsid w:val="002738BA"/>
    <w:rsid w:val="00274C8A"/>
    <w:rsid w:val="0027567B"/>
    <w:rsid w:val="00277C29"/>
    <w:rsid w:val="002827BE"/>
    <w:rsid w:val="00283288"/>
    <w:rsid w:val="002836F6"/>
    <w:rsid w:val="002840FE"/>
    <w:rsid w:val="002843C5"/>
    <w:rsid w:val="002845B8"/>
    <w:rsid w:val="002845C8"/>
    <w:rsid w:val="002846DF"/>
    <w:rsid w:val="00286AFF"/>
    <w:rsid w:val="0028792B"/>
    <w:rsid w:val="002927A4"/>
    <w:rsid w:val="00293FF9"/>
    <w:rsid w:val="0029447E"/>
    <w:rsid w:val="00295116"/>
    <w:rsid w:val="002954C9"/>
    <w:rsid w:val="00295882"/>
    <w:rsid w:val="00295D46"/>
    <w:rsid w:val="0029634F"/>
    <w:rsid w:val="00297775"/>
    <w:rsid w:val="002A2641"/>
    <w:rsid w:val="002A2CA8"/>
    <w:rsid w:val="002A45A3"/>
    <w:rsid w:val="002A4EE2"/>
    <w:rsid w:val="002A584B"/>
    <w:rsid w:val="002A6633"/>
    <w:rsid w:val="002A74C6"/>
    <w:rsid w:val="002B1E59"/>
    <w:rsid w:val="002B2AD8"/>
    <w:rsid w:val="002B7153"/>
    <w:rsid w:val="002C05E7"/>
    <w:rsid w:val="002C124E"/>
    <w:rsid w:val="002C2070"/>
    <w:rsid w:val="002C2305"/>
    <w:rsid w:val="002C4C92"/>
    <w:rsid w:val="002C4E5B"/>
    <w:rsid w:val="002C5EEF"/>
    <w:rsid w:val="002C7AAF"/>
    <w:rsid w:val="002D19C7"/>
    <w:rsid w:val="002D1CE1"/>
    <w:rsid w:val="002D274D"/>
    <w:rsid w:val="002D2B19"/>
    <w:rsid w:val="002D3816"/>
    <w:rsid w:val="002D3DC1"/>
    <w:rsid w:val="002D4AFE"/>
    <w:rsid w:val="002D5287"/>
    <w:rsid w:val="002D54A5"/>
    <w:rsid w:val="002E0630"/>
    <w:rsid w:val="002E1691"/>
    <w:rsid w:val="002E3300"/>
    <w:rsid w:val="002E3C18"/>
    <w:rsid w:val="002E67E9"/>
    <w:rsid w:val="002E705A"/>
    <w:rsid w:val="002E706D"/>
    <w:rsid w:val="002E7205"/>
    <w:rsid w:val="002F0615"/>
    <w:rsid w:val="002F1CC0"/>
    <w:rsid w:val="002F4F11"/>
    <w:rsid w:val="002F7756"/>
    <w:rsid w:val="00301870"/>
    <w:rsid w:val="00302461"/>
    <w:rsid w:val="00302C18"/>
    <w:rsid w:val="00303F05"/>
    <w:rsid w:val="00304019"/>
    <w:rsid w:val="0031045E"/>
    <w:rsid w:val="00314EA8"/>
    <w:rsid w:val="00320C0D"/>
    <w:rsid w:val="00320C7D"/>
    <w:rsid w:val="0032132B"/>
    <w:rsid w:val="003218FE"/>
    <w:rsid w:val="00323286"/>
    <w:rsid w:val="0032336B"/>
    <w:rsid w:val="0032532C"/>
    <w:rsid w:val="00325B2A"/>
    <w:rsid w:val="00325D02"/>
    <w:rsid w:val="00326227"/>
    <w:rsid w:val="0032638E"/>
    <w:rsid w:val="00332D66"/>
    <w:rsid w:val="00334C4D"/>
    <w:rsid w:val="003372E5"/>
    <w:rsid w:val="00342DBD"/>
    <w:rsid w:val="00345430"/>
    <w:rsid w:val="00347290"/>
    <w:rsid w:val="003506EC"/>
    <w:rsid w:val="003506FA"/>
    <w:rsid w:val="003535DE"/>
    <w:rsid w:val="00354F8B"/>
    <w:rsid w:val="00355117"/>
    <w:rsid w:val="00356540"/>
    <w:rsid w:val="00357934"/>
    <w:rsid w:val="00357EC0"/>
    <w:rsid w:val="00360116"/>
    <w:rsid w:val="00360162"/>
    <w:rsid w:val="00361CA1"/>
    <w:rsid w:val="00365027"/>
    <w:rsid w:val="00367F7E"/>
    <w:rsid w:val="003702B5"/>
    <w:rsid w:val="00372ECD"/>
    <w:rsid w:val="00374BA0"/>
    <w:rsid w:val="0037609E"/>
    <w:rsid w:val="003816C9"/>
    <w:rsid w:val="00383344"/>
    <w:rsid w:val="00383AB2"/>
    <w:rsid w:val="00384FAB"/>
    <w:rsid w:val="00385A8E"/>
    <w:rsid w:val="0039179E"/>
    <w:rsid w:val="00393AE7"/>
    <w:rsid w:val="003955F8"/>
    <w:rsid w:val="00396FD0"/>
    <w:rsid w:val="003A0F89"/>
    <w:rsid w:val="003A2FDA"/>
    <w:rsid w:val="003A33F4"/>
    <w:rsid w:val="003B3FEE"/>
    <w:rsid w:val="003B61E4"/>
    <w:rsid w:val="003C221A"/>
    <w:rsid w:val="003C4E03"/>
    <w:rsid w:val="003C4F51"/>
    <w:rsid w:val="003C68B9"/>
    <w:rsid w:val="003C6940"/>
    <w:rsid w:val="003C6A7F"/>
    <w:rsid w:val="003C6DC4"/>
    <w:rsid w:val="003D088A"/>
    <w:rsid w:val="003D0EC7"/>
    <w:rsid w:val="003D1EF2"/>
    <w:rsid w:val="003D25A0"/>
    <w:rsid w:val="003D2DE5"/>
    <w:rsid w:val="003D2F5F"/>
    <w:rsid w:val="003D3690"/>
    <w:rsid w:val="003D4622"/>
    <w:rsid w:val="003D5752"/>
    <w:rsid w:val="003E099A"/>
    <w:rsid w:val="003E0D7E"/>
    <w:rsid w:val="003E0ED8"/>
    <w:rsid w:val="003E4B31"/>
    <w:rsid w:val="003F6DAA"/>
    <w:rsid w:val="004000FA"/>
    <w:rsid w:val="004012BA"/>
    <w:rsid w:val="004038A8"/>
    <w:rsid w:val="004040CA"/>
    <w:rsid w:val="0040574C"/>
    <w:rsid w:val="0040603A"/>
    <w:rsid w:val="004066D9"/>
    <w:rsid w:val="0040761C"/>
    <w:rsid w:val="00411810"/>
    <w:rsid w:val="00414136"/>
    <w:rsid w:val="004168A0"/>
    <w:rsid w:val="00416910"/>
    <w:rsid w:val="00416C7C"/>
    <w:rsid w:val="004170A9"/>
    <w:rsid w:val="00423D08"/>
    <w:rsid w:val="00424159"/>
    <w:rsid w:val="0042561A"/>
    <w:rsid w:val="00426219"/>
    <w:rsid w:val="00430A22"/>
    <w:rsid w:val="00431037"/>
    <w:rsid w:val="00432A05"/>
    <w:rsid w:val="004338D0"/>
    <w:rsid w:val="004339EB"/>
    <w:rsid w:val="00433E87"/>
    <w:rsid w:val="00434A46"/>
    <w:rsid w:val="00435C74"/>
    <w:rsid w:val="00436632"/>
    <w:rsid w:val="00437163"/>
    <w:rsid w:val="00441269"/>
    <w:rsid w:val="00443675"/>
    <w:rsid w:val="00443D38"/>
    <w:rsid w:val="0045012B"/>
    <w:rsid w:val="00450E29"/>
    <w:rsid w:val="00451A6E"/>
    <w:rsid w:val="00453EE5"/>
    <w:rsid w:val="00455C91"/>
    <w:rsid w:val="004571E5"/>
    <w:rsid w:val="00473D8B"/>
    <w:rsid w:val="0047583E"/>
    <w:rsid w:val="00475AD6"/>
    <w:rsid w:val="00477FC4"/>
    <w:rsid w:val="004815C4"/>
    <w:rsid w:val="004925A1"/>
    <w:rsid w:val="004927D1"/>
    <w:rsid w:val="00494E07"/>
    <w:rsid w:val="00497E5F"/>
    <w:rsid w:val="004A0031"/>
    <w:rsid w:val="004A1A4A"/>
    <w:rsid w:val="004A28B4"/>
    <w:rsid w:val="004A48B4"/>
    <w:rsid w:val="004B004C"/>
    <w:rsid w:val="004B037C"/>
    <w:rsid w:val="004B4204"/>
    <w:rsid w:val="004C0848"/>
    <w:rsid w:val="004C15AF"/>
    <w:rsid w:val="004C1C5F"/>
    <w:rsid w:val="004C495F"/>
    <w:rsid w:val="004D0037"/>
    <w:rsid w:val="004D07A7"/>
    <w:rsid w:val="004D1786"/>
    <w:rsid w:val="004D298F"/>
    <w:rsid w:val="004D3B09"/>
    <w:rsid w:val="004D5E89"/>
    <w:rsid w:val="004D7BBF"/>
    <w:rsid w:val="004E3108"/>
    <w:rsid w:val="004E3CD3"/>
    <w:rsid w:val="004E5AD7"/>
    <w:rsid w:val="004E6286"/>
    <w:rsid w:val="004F39DB"/>
    <w:rsid w:val="004F574F"/>
    <w:rsid w:val="004F5E3E"/>
    <w:rsid w:val="004F60D3"/>
    <w:rsid w:val="00500694"/>
    <w:rsid w:val="005030BC"/>
    <w:rsid w:val="00507B95"/>
    <w:rsid w:val="005108CB"/>
    <w:rsid w:val="00511EB3"/>
    <w:rsid w:val="00512415"/>
    <w:rsid w:val="00512436"/>
    <w:rsid w:val="00512AED"/>
    <w:rsid w:val="0051395B"/>
    <w:rsid w:val="00514245"/>
    <w:rsid w:val="00515187"/>
    <w:rsid w:val="005204BC"/>
    <w:rsid w:val="0052056F"/>
    <w:rsid w:val="00521158"/>
    <w:rsid w:val="005214DE"/>
    <w:rsid w:val="00521506"/>
    <w:rsid w:val="00523F53"/>
    <w:rsid w:val="00530EF5"/>
    <w:rsid w:val="00531201"/>
    <w:rsid w:val="00533DB8"/>
    <w:rsid w:val="00537AFE"/>
    <w:rsid w:val="005460B7"/>
    <w:rsid w:val="00552EFB"/>
    <w:rsid w:val="0055320A"/>
    <w:rsid w:val="00553A0B"/>
    <w:rsid w:val="005543DA"/>
    <w:rsid w:val="00555876"/>
    <w:rsid w:val="00556769"/>
    <w:rsid w:val="00557251"/>
    <w:rsid w:val="00560E19"/>
    <w:rsid w:val="00561A48"/>
    <w:rsid w:val="00564986"/>
    <w:rsid w:val="00566D81"/>
    <w:rsid w:val="005704C2"/>
    <w:rsid w:val="00570803"/>
    <w:rsid w:val="0057157C"/>
    <w:rsid w:val="00571DBC"/>
    <w:rsid w:val="0057217A"/>
    <w:rsid w:val="00573A0C"/>
    <w:rsid w:val="00576B79"/>
    <w:rsid w:val="0057714C"/>
    <w:rsid w:val="00582AE9"/>
    <w:rsid w:val="00582C1A"/>
    <w:rsid w:val="00582D13"/>
    <w:rsid w:val="005833A8"/>
    <w:rsid w:val="00585282"/>
    <w:rsid w:val="00586221"/>
    <w:rsid w:val="005869F0"/>
    <w:rsid w:val="00587137"/>
    <w:rsid w:val="00593F9E"/>
    <w:rsid w:val="00594287"/>
    <w:rsid w:val="0059520B"/>
    <w:rsid w:val="005A0D2F"/>
    <w:rsid w:val="005A2AE5"/>
    <w:rsid w:val="005B11E1"/>
    <w:rsid w:val="005B43DF"/>
    <w:rsid w:val="005B4D60"/>
    <w:rsid w:val="005B5FC5"/>
    <w:rsid w:val="005B615B"/>
    <w:rsid w:val="005B62A3"/>
    <w:rsid w:val="005B739C"/>
    <w:rsid w:val="005C01C4"/>
    <w:rsid w:val="005C037E"/>
    <w:rsid w:val="005C058E"/>
    <w:rsid w:val="005C1234"/>
    <w:rsid w:val="005C363C"/>
    <w:rsid w:val="005C4A55"/>
    <w:rsid w:val="005C5441"/>
    <w:rsid w:val="005C691B"/>
    <w:rsid w:val="005D0353"/>
    <w:rsid w:val="005D1C63"/>
    <w:rsid w:val="005D3B3A"/>
    <w:rsid w:val="005D71F2"/>
    <w:rsid w:val="005D7638"/>
    <w:rsid w:val="005D7A4F"/>
    <w:rsid w:val="005D7A5C"/>
    <w:rsid w:val="005E1217"/>
    <w:rsid w:val="005E3139"/>
    <w:rsid w:val="005E3A97"/>
    <w:rsid w:val="005E4C74"/>
    <w:rsid w:val="005E51FE"/>
    <w:rsid w:val="005E52B7"/>
    <w:rsid w:val="005E7A00"/>
    <w:rsid w:val="005F1109"/>
    <w:rsid w:val="005F1799"/>
    <w:rsid w:val="005F2D42"/>
    <w:rsid w:val="005F3269"/>
    <w:rsid w:val="005F45A2"/>
    <w:rsid w:val="005F4E2A"/>
    <w:rsid w:val="005F4EDF"/>
    <w:rsid w:val="005F51E9"/>
    <w:rsid w:val="005F5511"/>
    <w:rsid w:val="005F5AB6"/>
    <w:rsid w:val="00603837"/>
    <w:rsid w:val="00604C83"/>
    <w:rsid w:val="00606EC6"/>
    <w:rsid w:val="00607776"/>
    <w:rsid w:val="0061158A"/>
    <w:rsid w:val="0061472A"/>
    <w:rsid w:val="00625A31"/>
    <w:rsid w:val="00625B95"/>
    <w:rsid w:val="0062660D"/>
    <w:rsid w:val="00626A8B"/>
    <w:rsid w:val="006328AF"/>
    <w:rsid w:val="006334DC"/>
    <w:rsid w:val="006356CE"/>
    <w:rsid w:val="00636381"/>
    <w:rsid w:val="00640EEA"/>
    <w:rsid w:val="00641CC2"/>
    <w:rsid w:val="00644B1C"/>
    <w:rsid w:val="00650E55"/>
    <w:rsid w:val="006525F9"/>
    <w:rsid w:val="0065445F"/>
    <w:rsid w:val="00655E30"/>
    <w:rsid w:val="00655E38"/>
    <w:rsid w:val="00656351"/>
    <w:rsid w:val="00657513"/>
    <w:rsid w:val="0065781B"/>
    <w:rsid w:val="006637CF"/>
    <w:rsid w:val="00664E0E"/>
    <w:rsid w:val="006664C1"/>
    <w:rsid w:val="00670268"/>
    <w:rsid w:val="0067206A"/>
    <w:rsid w:val="00674A85"/>
    <w:rsid w:val="00674C86"/>
    <w:rsid w:val="00675E96"/>
    <w:rsid w:val="0067601F"/>
    <w:rsid w:val="00676596"/>
    <w:rsid w:val="00680319"/>
    <w:rsid w:val="00681236"/>
    <w:rsid w:val="00685BDE"/>
    <w:rsid w:val="00686B8D"/>
    <w:rsid w:val="00690B00"/>
    <w:rsid w:val="006917EC"/>
    <w:rsid w:val="00691A43"/>
    <w:rsid w:val="006942E2"/>
    <w:rsid w:val="006A1519"/>
    <w:rsid w:val="006A25E0"/>
    <w:rsid w:val="006A5122"/>
    <w:rsid w:val="006A5A96"/>
    <w:rsid w:val="006A5DEF"/>
    <w:rsid w:val="006B74BC"/>
    <w:rsid w:val="006B7A38"/>
    <w:rsid w:val="006C2268"/>
    <w:rsid w:val="006C35DC"/>
    <w:rsid w:val="006C53E8"/>
    <w:rsid w:val="006C5AF7"/>
    <w:rsid w:val="006C6151"/>
    <w:rsid w:val="006C61BB"/>
    <w:rsid w:val="006C748A"/>
    <w:rsid w:val="006D0E94"/>
    <w:rsid w:val="006D2F73"/>
    <w:rsid w:val="006D325C"/>
    <w:rsid w:val="006D5262"/>
    <w:rsid w:val="006D55C2"/>
    <w:rsid w:val="006E08B6"/>
    <w:rsid w:val="006E12F0"/>
    <w:rsid w:val="006E1338"/>
    <w:rsid w:val="006E5DF3"/>
    <w:rsid w:val="006E6464"/>
    <w:rsid w:val="006F0D00"/>
    <w:rsid w:val="006F2B8E"/>
    <w:rsid w:val="006F2F8B"/>
    <w:rsid w:val="006F5B65"/>
    <w:rsid w:val="006F734B"/>
    <w:rsid w:val="0070484D"/>
    <w:rsid w:val="007109F7"/>
    <w:rsid w:val="00710B02"/>
    <w:rsid w:val="00710B78"/>
    <w:rsid w:val="00712C2D"/>
    <w:rsid w:val="007137C2"/>
    <w:rsid w:val="007167C5"/>
    <w:rsid w:val="00717B6E"/>
    <w:rsid w:val="00720DF4"/>
    <w:rsid w:val="007210E4"/>
    <w:rsid w:val="00722535"/>
    <w:rsid w:val="00722FE7"/>
    <w:rsid w:val="007234BA"/>
    <w:rsid w:val="00723FF3"/>
    <w:rsid w:val="007250F8"/>
    <w:rsid w:val="007253B2"/>
    <w:rsid w:val="00726F65"/>
    <w:rsid w:val="00727FBB"/>
    <w:rsid w:val="007322A3"/>
    <w:rsid w:val="00732D43"/>
    <w:rsid w:val="00734B23"/>
    <w:rsid w:val="00735B6A"/>
    <w:rsid w:val="0074063E"/>
    <w:rsid w:val="00740EE9"/>
    <w:rsid w:val="00741438"/>
    <w:rsid w:val="00743622"/>
    <w:rsid w:val="00746CFF"/>
    <w:rsid w:val="007500E4"/>
    <w:rsid w:val="00750397"/>
    <w:rsid w:val="007509B8"/>
    <w:rsid w:val="007525EB"/>
    <w:rsid w:val="00752C46"/>
    <w:rsid w:val="00754CAB"/>
    <w:rsid w:val="00756248"/>
    <w:rsid w:val="007565B4"/>
    <w:rsid w:val="00756A52"/>
    <w:rsid w:val="007574F5"/>
    <w:rsid w:val="00757F5F"/>
    <w:rsid w:val="00761EDC"/>
    <w:rsid w:val="0076201B"/>
    <w:rsid w:val="00763665"/>
    <w:rsid w:val="00764259"/>
    <w:rsid w:val="0076518C"/>
    <w:rsid w:val="00767E27"/>
    <w:rsid w:val="00771A30"/>
    <w:rsid w:val="00773A43"/>
    <w:rsid w:val="0078063D"/>
    <w:rsid w:val="0078095F"/>
    <w:rsid w:val="00780D90"/>
    <w:rsid w:val="0078184B"/>
    <w:rsid w:val="007850BC"/>
    <w:rsid w:val="00785BCB"/>
    <w:rsid w:val="00786AEB"/>
    <w:rsid w:val="0078770C"/>
    <w:rsid w:val="00791BFC"/>
    <w:rsid w:val="00792956"/>
    <w:rsid w:val="007930FE"/>
    <w:rsid w:val="007946C1"/>
    <w:rsid w:val="00796406"/>
    <w:rsid w:val="00797672"/>
    <w:rsid w:val="007A0AD3"/>
    <w:rsid w:val="007A3DF9"/>
    <w:rsid w:val="007A5BCD"/>
    <w:rsid w:val="007A794E"/>
    <w:rsid w:val="007B01FE"/>
    <w:rsid w:val="007B0CB0"/>
    <w:rsid w:val="007B2EE3"/>
    <w:rsid w:val="007B6ED6"/>
    <w:rsid w:val="007B7009"/>
    <w:rsid w:val="007C0270"/>
    <w:rsid w:val="007C0796"/>
    <w:rsid w:val="007C15BB"/>
    <w:rsid w:val="007C1A0E"/>
    <w:rsid w:val="007C220D"/>
    <w:rsid w:val="007C33F7"/>
    <w:rsid w:val="007C5BFD"/>
    <w:rsid w:val="007D0E2B"/>
    <w:rsid w:val="007D4F11"/>
    <w:rsid w:val="007D7B6A"/>
    <w:rsid w:val="007E15F3"/>
    <w:rsid w:val="007E1842"/>
    <w:rsid w:val="007E1C4A"/>
    <w:rsid w:val="007E75C4"/>
    <w:rsid w:val="007F2B86"/>
    <w:rsid w:val="007F4945"/>
    <w:rsid w:val="007F5877"/>
    <w:rsid w:val="007F5A4B"/>
    <w:rsid w:val="007F5D1A"/>
    <w:rsid w:val="0080059B"/>
    <w:rsid w:val="00803803"/>
    <w:rsid w:val="00805A8D"/>
    <w:rsid w:val="00806B5B"/>
    <w:rsid w:val="00811325"/>
    <w:rsid w:val="00813A15"/>
    <w:rsid w:val="0082110A"/>
    <w:rsid w:val="00826D18"/>
    <w:rsid w:val="0082739A"/>
    <w:rsid w:val="008278DA"/>
    <w:rsid w:val="0083168A"/>
    <w:rsid w:val="008316C0"/>
    <w:rsid w:val="00831B3F"/>
    <w:rsid w:val="00836803"/>
    <w:rsid w:val="00841748"/>
    <w:rsid w:val="00841AA1"/>
    <w:rsid w:val="008435B6"/>
    <w:rsid w:val="00845BEB"/>
    <w:rsid w:val="008502B7"/>
    <w:rsid w:val="008555D1"/>
    <w:rsid w:val="00860BE4"/>
    <w:rsid w:val="008611CA"/>
    <w:rsid w:val="00862B14"/>
    <w:rsid w:val="008745BA"/>
    <w:rsid w:val="00875399"/>
    <w:rsid w:val="00875C3A"/>
    <w:rsid w:val="00881CFE"/>
    <w:rsid w:val="00885705"/>
    <w:rsid w:val="00885BED"/>
    <w:rsid w:val="00885ED1"/>
    <w:rsid w:val="00893D81"/>
    <w:rsid w:val="008942A1"/>
    <w:rsid w:val="00896A1B"/>
    <w:rsid w:val="00897CCA"/>
    <w:rsid w:val="008A00FB"/>
    <w:rsid w:val="008A08E8"/>
    <w:rsid w:val="008A0B1D"/>
    <w:rsid w:val="008A0B35"/>
    <w:rsid w:val="008A2ACF"/>
    <w:rsid w:val="008A3040"/>
    <w:rsid w:val="008A346C"/>
    <w:rsid w:val="008A5EB6"/>
    <w:rsid w:val="008A6706"/>
    <w:rsid w:val="008B1089"/>
    <w:rsid w:val="008B11AE"/>
    <w:rsid w:val="008B297E"/>
    <w:rsid w:val="008B43EF"/>
    <w:rsid w:val="008B4601"/>
    <w:rsid w:val="008B6BDA"/>
    <w:rsid w:val="008C2C7F"/>
    <w:rsid w:val="008C54A3"/>
    <w:rsid w:val="008C5BFD"/>
    <w:rsid w:val="008C6EC8"/>
    <w:rsid w:val="008D08BA"/>
    <w:rsid w:val="008D35AD"/>
    <w:rsid w:val="008D403D"/>
    <w:rsid w:val="008D52BE"/>
    <w:rsid w:val="008D530C"/>
    <w:rsid w:val="008D717A"/>
    <w:rsid w:val="008E029F"/>
    <w:rsid w:val="008E19FF"/>
    <w:rsid w:val="008E2003"/>
    <w:rsid w:val="008E5931"/>
    <w:rsid w:val="008E6907"/>
    <w:rsid w:val="008E7DF2"/>
    <w:rsid w:val="008F0282"/>
    <w:rsid w:val="008F09FC"/>
    <w:rsid w:val="008F1F89"/>
    <w:rsid w:val="008F52F0"/>
    <w:rsid w:val="008F75C1"/>
    <w:rsid w:val="00900B6B"/>
    <w:rsid w:val="00901142"/>
    <w:rsid w:val="009015EE"/>
    <w:rsid w:val="00905D39"/>
    <w:rsid w:val="00906B6C"/>
    <w:rsid w:val="00912443"/>
    <w:rsid w:val="009132E5"/>
    <w:rsid w:val="0091458E"/>
    <w:rsid w:val="00914DF0"/>
    <w:rsid w:val="009150FC"/>
    <w:rsid w:val="00916B71"/>
    <w:rsid w:val="00917087"/>
    <w:rsid w:val="00924695"/>
    <w:rsid w:val="00927470"/>
    <w:rsid w:val="0093018B"/>
    <w:rsid w:val="0093066F"/>
    <w:rsid w:val="0093389D"/>
    <w:rsid w:val="00934A41"/>
    <w:rsid w:val="00935695"/>
    <w:rsid w:val="009374C8"/>
    <w:rsid w:val="009410F7"/>
    <w:rsid w:val="009425F4"/>
    <w:rsid w:val="009447A7"/>
    <w:rsid w:val="00945272"/>
    <w:rsid w:val="009453A9"/>
    <w:rsid w:val="00946A90"/>
    <w:rsid w:val="00950638"/>
    <w:rsid w:val="0095161D"/>
    <w:rsid w:val="00951685"/>
    <w:rsid w:val="0095220E"/>
    <w:rsid w:val="00952795"/>
    <w:rsid w:val="009541E5"/>
    <w:rsid w:val="0095611E"/>
    <w:rsid w:val="0095733E"/>
    <w:rsid w:val="00957F59"/>
    <w:rsid w:val="009615D4"/>
    <w:rsid w:val="00964156"/>
    <w:rsid w:val="00964B22"/>
    <w:rsid w:val="009665E4"/>
    <w:rsid w:val="009665FF"/>
    <w:rsid w:val="00966AF1"/>
    <w:rsid w:val="00967EC5"/>
    <w:rsid w:val="00973988"/>
    <w:rsid w:val="00973EBF"/>
    <w:rsid w:val="00974867"/>
    <w:rsid w:val="00981DDE"/>
    <w:rsid w:val="00982B6C"/>
    <w:rsid w:val="00990256"/>
    <w:rsid w:val="009907D2"/>
    <w:rsid w:val="00993BBF"/>
    <w:rsid w:val="00994274"/>
    <w:rsid w:val="009A0265"/>
    <w:rsid w:val="009A1663"/>
    <w:rsid w:val="009A3CD8"/>
    <w:rsid w:val="009A3F2A"/>
    <w:rsid w:val="009A62A8"/>
    <w:rsid w:val="009A7471"/>
    <w:rsid w:val="009B1417"/>
    <w:rsid w:val="009B17CF"/>
    <w:rsid w:val="009B2B64"/>
    <w:rsid w:val="009B3181"/>
    <w:rsid w:val="009B320B"/>
    <w:rsid w:val="009B33BB"/>
    <w:rsid w:val="009B506F"/>
    <w:rsid w:val="009B7C4D"/>
    <w:rsid w:val="009C0686"/>
    <w:rsid w:val="009C1F7F"/>
    <w:rsid w:val="009C39EE"/>
    <w:rsid w:val="009C4101"/>
    <w:rsid w:val="009C4599"/>
    <w:rsid w:val="009C47BC"/>
    <w:rsid w:val="009C5906"/>
    <w:rsid w:val="009C638E"/>
    <w:rsid w:val="009D02DA"/>
    <w:rsid w:val="009D0BFC"/>
    <w:rsid w:val="009D143D"/>
    <w:rsid w:val="009D21D5"/>
    <w:rsid w:val="009D2F7C"/>
    <w:rsid w:val="009D5354"/>
    <w:rsid w:val="009D59E1"/>
    <w:rsid w:val="009D5C65"/>
    <w:rsid w:val="009D7545"/>
    <w:rsid w:val="009E0954"/>
    <w:rsid w:val="009E1E72"/>
    <w:rsid w:val="009E70B3"/>
    <w:rsid w:val="009F217E"/>
    <w:rsid w:val="009F470F"/>
    <w:rsid w:val="009F4F00"/>
    <w:rsid w:val="00A00BC6"/>
    <w:rsid w:val="00A0189C"/>
    <w:rsid w:val="00A02AD7"/>
    <w:rsid w:val="00A03520"/>
    <w:rsid w:val="00A064D8"/>
    <w:rsid w:val="00A120CA"/>
    <w:rsid w:val="00A137EE"/>
    <w:rsid w:val="00A14DF3"/>
    <w:rsid w:val="00A16E78"/>
    <w:rsid w:val="00A17B08"/>
    <w:rsid w:val="00A21441"/>
    <w:rsid w:val="00A216FF"/>
    <w:rsid w:val="00A2435A"/>
    <w:rsid w:val="00A245D8"/>
    <w:rsid w:val="00A2532C"/>
    <w:rsid w:val="00A27442"/>
    <w:rsid w:val="00A30343"/>
    <w:rsid w:val="00A32FC9"/>
    <w:rsid w:val="00A34C54"/>
    <w:rsid w:val="00A36862"/>
    <w:rsid w:val="00A3795E"/>
    <w:rsid w:val="00A4001E"/>
    <w:rsid w:val="00A448DE"/>
    <w:rsid w:val="00A44BE1"/>
    <w:rsid w:val="00A453D6"/>
    <w:rsid w:val="00A51ADB"/>
    <w:rsid w:val="00A52B6A"/>
    <w:rsid w:val="00A54041"/>
    <w:rsid w:val="00A57F46"/>
    <w:rsid w:val="00A60D57"/>
    <w:rsid w:val="00A61FD7"/>
    <w:rsid w:val="00A6490B"/>
    <w:rsid w:val="00A66C94"/>
    <w:rsid w:val="00A71AA9"/>
    <w:rsid w:val="00A725A1"/>
    <w:rsid w:val="00A72774"/>
    <w:rsid w:val="00A73962"/>
    <w:rsid w:val="00A73CDC"/>
    <w:rsid w:val="00A749E6"/>
    <w:rsid w:val="00A76820"/>
    <w:rsid w:val="00A80917"/>
    <w:rsid w:val="00A852C2"/>
    <w:rsid w:val="00A87443"/>
    <w:rsid w:val="00A879A7"/>
    <w:rsid w:val="00A948FD"/>
    <w:rsid w:val="00A9782F"/>
    <w:rsid w:val="00AA2E3C"/>
    <w:rsid w:val="00AA32C0"/>
    <w:rsid w:val="00AA59CD"/>
    <w:rsid w:val="00AA5B8E"/>
    <w:rsid w:val="00AA77B9"/>
    <w:rsid w:val="00AB38FD"/>
    <w:rsid w:val="00AB5556"/>
    <w:rsid w:val="00AB5C47"/>
    <w:rsid w:val="00AB5F50"/>
    <w:rsid w:val="00AB5FDC"/>
    <w:rsid w:val="00AC0C25"/>
    <w:rsid w:val="00AC1BF1"/>
    <w:rsid w:val="00AC4A9B"/>
    <w:rsid w:val="00AC4E95"/>
    <w:rsid w:val="00AC7325"/>
    <w:rsid w:val="00AD1652"/>
    <w:rsid w:val="00AD18D5"/>
    <w:rsid w:val="00AD1FD9"/>
    <w:rsid w:val="00AE1912"/>
    <w:rsid w:val="00AE1BA4"/>
    <w:rsid w:val="00AE1D90"/>
    <w:rsid w:val="00AE1F71"/>
    <w:rsid w:val="00AE2E9E"/>
    <w:rsid w:val="00AE3A98"/>
    <w:rsid w:val="00AF0E25"/>
    <w:rsid w:val="00AF1149"/>
    <w:rsid w:val="00B00552"/>
    <w:rsid w:val="00B02C18"/>
    <w:rsid w:val="00B02D91"/>
    <w:rsid w:val="00B03CDF"/>
    <w:rsid w:val="00B040F4"/>
    <w:rsid w:val="00B1094C"/>
    <w:rsid w:val="00B14998"/>
    <w:rsid w:val="00B1655B"/>
    <w:rsid w:val="00B16FBC"/>
    <w:rsid w:val="00B2117E"/>
    <w:rsid w:val="00B21529"/>
    <w:rsid w:val="00B219E0"/>
    <w:rsid w:val="00B22F2A"/>
    <w:rsid w:val="00B24AAB"/>
    <w:rsid w:val="00B254E1"/>
    <w:rsid w:val="00B25DEA"/>
    <w:rsid w:val="00B3080D"/>
    <w:rsid w:val="00B42224"/>
    <w:rsid w:val="00B43208"/>
    <w:rsid w:val="00B4663D"/>
    <w:rsid w:val="00B51992"/>
    <w:rsid w:val="00B547F5"/>
    <w:rsid w:val="00B54D2C"/>
    <w:rsid w:val="00B558D4"/>
    <w:rsid w:val="00B55900"/>
    <w:rsid w:val="00B56878"/>
    <w:rsid w:val="00B57774"/>
    <w:rsid w:val="00B6453D"/>
    <w:rsid w:val="00B656E5"/>
    <w:rsid w:val="00B65978"/>
    <w:rsid w:val="00B65F14"/>
    <w:rsid w:val="00B70DC6"/>
    <w:rsid w:val="00B711B8"/>
    <w:rsid w:val="00B75593"/>
    <w:rsid w:val="00B7622C"/>
    <w:rsid w:val="00B7775A"/>
    <w:rsid w:val="00B77DEF"/>
    <w:rsid w:val="00B84F33"/>
    <w:rsid w:val="00B86032"/>
    <w:rsid w:val="00B86695"/>
    <w:rsid w:val="00B876A4"/>
    <w:rsid w:val="00B926C6"/>
    <w:rsid w:val="00B9415F"/>
    <w:rsid w:val="00B944BF"/>
    <w:rsid w:val="00B9503B"/>
    <w:rsid w:val="00B9567B"/>
    <w:rsid w:val="00BA061F"/>
    <w:rsid w:val="00BA406A"/>
    <w:rsid w:val="00BA4A0E"/>
    <w:rsid w:val="00BA627F"/>
    <w:rsid w:val="00BB0F26"/>
    <w:rsid w:val="00BB1876"/>
    <w:rsid w:val="00BB1A5D"/>
    <w:rsid w:val="00BB430B"/>
    <w:rsid w:val="00BB4512"/>
    <w:rsid w:val="00BB6895"/>
    <w:rsid w:val="00BC1C37"/>
    <w:rsid w:val="00BC75EF"/>
    <w:rsid w:val="00BD1D6D"/>
    <w:rsid w:val="00BD78D0"/>
    <w:rsid w:val="00BE0886"/>
    <w:rsid w:val="00BE3FC0"/>
    <w:rsid w:val="00BE42F2"/>
    <w:rsid w:val="00BE7549"/>
    <w:rsid w:val="00BF21F8"/>
    <w:rsid w:val="00BF356A"/>
    <w:rsid w:val="00BF432E"/>
    <w:rsid w:val="00BF5C4B"/>
    <w:rsid w:val="00BF7FFE"/>
    <w:rsid w:val="00C00CD5"/>
    <w:rsid w:val="00C032DB"/>
    <w:rsid w:val="00C03C67"/>
    <w:rsid w:val="00C0703E"/>
    <w:rsid w:val="00C150AE"/>
    <w:rsid w:val="00C160F3"/>
    <w:rsid w:val="00C1679D"/>
    <w:rsid w:val="00C16D24"/>
    <w:rsid w:val="00C1734E"/>
    <w:rsid w:val="00C211ED"/>
    <w:rsid w:val="00C262FC"/>
    <w:rsid w:val="00C3007D"/>
    <w:rsid w:val="00C31D0E"/>
    <w:rsid w:val="00C32C5D"/>
    <w:rsid w:val="00C340A4"/>
    <w:rsid w:val="00C34C54"/>
    <w:rsid w:val="00C3662D"/>
    <w:rsid w:val="00C3729F"/>
    <w:rsid w:val="00C41672"/>
    <w:rsid w:val="00C41707"/>
    <w:rsid w:val="00C429AD"/>
    <w:rsid w:val="00C43922"/>
    <w:rsid w:val="00C453D5"/>
    <w:rsid w:val="00C45A4B"/>
    <w:rsid w:val="00C505D7"/>
    <w:rsid w:val="00C50A48"/>
    <w:rsid w:val="00C52056"/>
    <w:rsid w:val="00C52856"/>
    <w:rsid w:val="00C54EC8"/>
    <w:rsid w:val="00C5518C"/>
    <w:rsid w:val="00C60B29"/>
    <w:rsid w:val="00C6270A"/>
    <w:rsid w:val="00C637D1"/>
    <w:rsid w:val="00C6485D"/>
    <w:rsid w:val="00C64A48"/>
    <w:rsid w:val="00C658FE"/>
    <w:rsid w:val="00C66C21"/>
    <w:rsid w:val="00C70301"/>
    <w:rsid w:val="00C70952"/>
    <w:rsid w:val="00C715E0"/>
    <w:rsid w:val="00C75800"/>
    <w:rsid w:val="00C763E5"/>
    <w:rsid w:val="00C8009B"/>
    <w:rsid w:val="00C806B0"/>
    <w:rsid w:val="00C8073F"/>
    <w:rsid w:val="00C81D33"/>
    <w:rsid w:val="00C81DC2"/>
    <w:rsid w:val="00C82809"/>
    <w:rsid w:val="00C8289E"/>
    <w:rsid w:val="00C83C33"/>
    <w:rsid w:val="00C86154"/>
    <w:rsid w:val="00C917CC"/>
    <w:rsid w:val="00C91DD3"/>
    <w:rsid w:val="00C93215"/>
    <w:rsid w:val="00C95B68"/>
    <w:rsid w:val="00CA23B6"/>
    <w:rsid w:val="00CA3CD2"/>
    <w:rsid w:val="00CA5A65"/>
    <w:rsid w:val="00CA6103"/>
    <w:rsid w:val="00CA6330"/>
    <w:rsid w:val="00CB0D68"/>
    <w:rsid w:val="00CB4232"/>
    <w:rsid w:val="00CB55F9"/>
    <w:rsid w:val="00CB7E84"/>
    <w:rsid w:val="00CC132F"/>
    <w:rsid w:val="00CD19D7"/>
    <w:rsid w:val="00CD1D5C"/>
    <w:rsid w:val="00CD7242"/>
    <w:rsid w:val="00CD7BD6"/>
    <w:rsid w:val="00CD7FBE"/>
    <w:rsid w:val="00CE2EB5"/>
    <w:rsid w:val="00CE375A"/>
    <w:rsid w:val="00CE6802"/>
    <w:rsid w:val="00CE6BCE"/>
    <w:rsid w:val="00CE72A4"/>
    <w:rsid w:val="00CF070A"/>
    <w:rsid w:val="00CF20AA"/>
    <w:rsid w:val="00CF4972"/>
    <w:rsid w:val="00CF6225"/>
    <w:rsid w:val="00CF67F8"/>
    <w:rsid w:val="00D01601"/>
    <w:rsid w:val="00D026A2"/>
    <w:rsid w:val="00D03061"/>
    <w:rsid w:val="00D0401F"/>
    <w:rsid w:val="00D0567E"/>
    <w:rsid w:val="00D10053"/>
    <w:rsid w:val="00D11CEF"/>
    <w:rsid w:val="00D12205"/>
    <w:rsid w:val="00D1313D"/>
    <w:rsid w:val="00D14488"/>
    <w:rsid w:val="00D14A00"/>
    <w:rsid w:val="00D14CCC"/>
    <w:rsid w:val="00D1704A"/>
    <w:rsid w:val="00D17C36"/>
    <w:rsid w:val="00D17D84"/>
    <w:rsid w:val="00D20D0D"/>
    <w:rsid w:val="00D274B4"/>
    <w:rsid w:val="00D302DE"/>
    <w:rsid w:val="00D34DCA"/>
    <w:rsid w:val="00D35228"/>
    <w:rsid w:val="00D368A9"/>
    <w:rsid w:val="00D41CBB"/>
    <w:rsid w:val="00D42E97"/>
    <w:rsid w:val="00D42F8D"/>
    <w:rsid w:val="00D4515D"/>
    <w:rsid w:val="00D452FB"/>
    <w:rsid w:val="00D45801"/>
    <w:rsid w:val="00D4712A"/>
    <w:rsid w:val="00D50DFF"/>
    <w:rsid w:val="00D53555"/>
    <w:rsid w:val="00D53AA4"/>
    <w:rsid w:val="00D54239"/>
    <w:rsid w:val="00D559AB"/>
    <w:rsid w:val="00D60067"/>
    <w:rsid w:val="00D62445"/>
    <w:rsid w:val="00D6599E"/>
    <w:rsid w:val="00D65BE5"/>
    <w:rsid w:val="00D67045"/>
    <w:rsid w:val="00D67429"/>
    <w:rsid w:val="00D679BE"/>
    <w:rsid w:val="00D67F5E"/>
    <w:rsid w:val="00D71C16"/>
    <w:rsid w:val="00D74D7A"/>
    <w:rsid w:val="00D762CE"/>
    <w:rsid w:val="00D76597"/>
    <w:rsid w:val="00D766C1"/>
    <w:rsid w:val="00D805C8"/>
    <w:rsid w:val="00D81825"/>
    <w:rsid w:val="00D831AC"/>
    <w:rsid w:val="00D8353F"/>
    <w:rsid w:val="00D8405D"/>
    <w:rsid w:val="00D86EBC"/>
    <w:rsid w:val="00D87D4D"/>
    <w:rsid w:val="00D902E1"/>
    <w:rsid w:val="00D9046C"/>
    <w:rsid w:val="00D91EA3"/>
    <w:rsid w:val="00D9332A"/>
    <w:rsid w:val="00DA0CE6"/>
    <w:rsid w:val="00DA33E4"/>
    <w:rsid w:val="00DA681D"/>
    <w:rsid w:val="00DA7377"/>
    <w:rsid w:val="00DB1B27"/>
    <w:rsid w:val="00DB4EB6"/>
    <w:rsid w:val="00DB5960"/>
    <w:rsid w:val="00DB61E4"/>
    <w:rsid w:val="00DB746C"/>
    <w:rsid w:val="00DC0D36"/>
    <w:rsid w:val="00DC341E"/>
    <w:rsid w:val="00DC3AC4"/>
    <w:rsid w:val="00DC680C"/>
    <w:rsid w:val="00DD0241"/>
    <w:rsid w:val="00DD098B"/>
    <w:rsid w:val="00DD1D4C"/>
    <w:rsid w:val="00DD43DB"/>
    <w:rsid w:val="00DD4B16"/>
    <w:rsid w:val="00DD5243"/>
    <w:rsid w:val="00DD6295"/>
    <w:rsid w:val="00DD701F"/>
    <w:rsid w:val="00DD704C"/>
    <w:rsid w:val="00DE0C0E"/>
    <w:rsid w:val="00DE0F30"/>
    <w:rsid w:val="00DE2C93"/>
    <w:rsid w:val="00DE5EDE"/>
    <w:rsid w:val="00DE74A1"/>
    <w:rsid w:val="00DF137F"/>
    <w:rsid w:val="00DF1FE7"/>
    <w:rsid w:val="00DF720A"/>
    <w:rsid w:val="00E00756"/>
    <w:rsid w:val="00E02F70"/>
    <w:rsid w:val="00E0481E"/>
    <w:rsid w:val="00E0698A"/>
    <w:rsid w:val="00E06D6E"/>
    <w:rsid w:val="00E07B73"/>
    <w:rsid w:val="00E10108"/>
    <w:rsid w:val="00E11249"/>
    <w:rsid w:val="00E11C1A"/>
    <w:rsid w:val="00E20B1F"/>
    <w:rsid w:val="00E21C34"/>
    <w:rsid w:val="00E23494"/>
    <w:rsid w:val="00E25C87"/>
    <w:rsid w:val="00E26267"/>
    <w:rsid w:val="00E31DE5"/>
    <w:rsid w:val="00E3688A"/>
    <w:rsid w:val="00E3710B"/>
    <w:rsid w:val="00E372B8"/>
    <w:rsid w:val="00E373E2"/>
    <w:rsid w:val="00E4036A"/>
    <w:rsid w:val="00E40DD6"/>
    <w:rsid w:val="00E418A8"/>
    <w:rsid w:val="00E41BAD"/>
    <w:rsid w:val="00E41C89"/>
    <w:rsid w:val="00E41FF6"/>
    <w:rsid w:val="00E4279B"/>
    <w:rsid w:val="00E4689C"/>
    <w:rsid w:val="00E474C4"/>
    <w:rsid w:val="00E4771B"/>
    <w:rsid w:val="00E516E9"/>
    <w:rsid w:val="00E544E0"/>
    <w:rsid w:val="00E54D62"/>
    <w:rsid w:val="00E55A2D"/>
    <w:rsid w:val="00E56563"/>
    <w:rsid w:val="00E56DFE"/>
    <w:rsid w:val="00E56F01"/>
    <w:rsid w:val="00E60414"/>
    <w:rsid w:val="00E62D03"/>
    <w:rsid w:val="00E64EB6"/>
    <w:rsid w:val="00E657A2"/>
    <w:rsid w:val="00E7018F"/>
    <w:rsid w:val="00E70A96"/>
    <w:rsid w:val="00E716E9"/>
    <w:rsid w:val="00E72D12"/>
    <w:rsid w:val="00E7303B"/>
    <w:rsid w:val="00E74BE2"/>
    <w:rsid w:val="00E74FD2"/>
    <w:rsid w:val="00E75FE9"/>
    <w:rsid w:val="00E775E2"/>
    <w:rsid w:val="00E834D8"/>
    <w:rsid w:val="00E8367C"/>
    <w:rsid w:val="00E84371"/>
    <w:rsid w:val="00E85E38"/>
    <w:rsid w:val="00E9021E"/>
    <w:rsid w:val="00E90A75"/>
    <w:rsid w:val="00EA482F"/>
    <w:rsid w:val="00EA672B"/>
    <w:rsid w:val="00EB0C04"/>
    <w:rsid w:val="00EB15BC"/>
    <w:rsid w:val="00EB32F5"/>
    <w:rsid w:val="00EB4F6A"/>
    <w:rsid w:val="00EB6530"/>
    <w:rsid w:val="00EB6C3B"/>
    <w:rsid w:val="00EB7835"/>
    <w:rsid w:val="00EB7A81"/>
    <w:rsid w:val="00EC2720"/>
    <w:rsid w:val="00EC28B6"/>
    <w:rsid w:val="00EC305C"/>
    <w:rsid w:val="00EC349D"/>
    <w:rsid w:val="00EC38FF"/>
    <w:rsid w:val="00EC39F2"/>
    <w:rsid w:val="00EC5776"/>
    <w:rsid w:val="00EC5A5E"/>
    <w:rsid w:val="00EC7683"/>
    <w:rsid w:val="00ED0056"/>
    <w:rsid w:val="00ED3A74"/>
    <w:rsid w:val="00EE0AC6"/>
    <w:rsid w:val="00EE1151"/>
    <w:rsid w:val="00EE34BA"/>
    <w:rsid w:val="00EE4245"/>
    <w:rsid w:val="00EF2716"/>
    <w:rsid w:val="00EF5CBE"/>
    <w:rsid w:val="00EF634F"/>
    <w:rsid w:val="00F01E51"/>
    <w:rsid w:val="00F049CF"/>
    <w:rsid w:val="00F06BC6"/>
    <w:rsid w:val="00F134FD"/>
    <w:rsid w:val="00F13DB5"/>
    <w:rsid w:val="00F14813"/>
    <w:rsid w:val="00F14B0D"/>
    <w:rsid w:val="00F17F10"/>
    <w:rsid w:val="00F211DF"/>
    <w:rsid w:val="00F224C2"/>
    <w:rsid w:val="00F228FB"/>
    <w:rsid w:val="00F23956"/>
    <w:rsid w:val="00F25A3E"/>
    <w:rsid w:val="00F25B8B"/>
    <w:rsid w:val="00F26D29"/>
    <w:rsid w:val="00F27611"/>
    <w:rsid w:val="00F31122"/>
    <w:rsid w:val="00F33228"/>
    <w:rsid w:val="00F35127"/>
    <w:rsid w:val="00F353EB"/>
    <w:rsid w:val="00F35C85"/>
    <w:rsid w:val="00F36A85"/>
    <w:rsid w:val="00F4110B"/>
    <w:rsid w:val="00F41C3A"/>
    <w:rsid w:val="00F43285"/>
    <w:rsid w:val="00F44A4E"/>
    <w:rsid w:val="00F4558C"/>
    <w:rsid w:val="00F45F8A"/>
    <w:rsid w:val="00F4789F"/>
    <w:rsid w:val="00F51877"/>
    <w:rsid w:val="00F52B55"/>
    <w:rsid w:val="00F5569B"/>
    <w:rsid w:val="00F60DEB"/>
    <w:rsid w:val="00F65301"/>
    <w:rsid w:val="00F661FB"/>
    <w:rsid w:val="00F67125"/>
    <w:rsid w:val="00F70140"/>
    <w:rsid w:val="00F717F2"/>
    <w:rsid w:val="00F71957"/>
    <w:rsid w:val="00F73B21"/>
    <w:rsid w:val="00F80605"/>
    <w:rsid w:val="00F830EB"/>
    <w:rsid w:val="00F84B43"/>
    <w:rsid w:val="00F866E6"/>
    <w:rsid w:val="00F90378"/>
    <w:rsid w:val="00F9685C"/>
    <w:rsid w:val="00F968C3"/>
    <w:rsid w:val="00F97C2A"/>
    <w:rsid w:val="00FA0BE5"/>
    <w:rsid w:val="00FA1F50"/>
    <w:rsid w:val="00FA2264"/>
    <w:rsid w:val="00FA29C0"/>
    <w:rsid w:val="00FA4167"/>
    <w:rsid w:val="00FB5EEB"/>
    <w:rsid w:val="00FB6077"/>
    <w:rsid w:val="00FB762D"/>
    <w:rsid w:val="00FC17F0"/>
    <w:rsid w:val="00FC2CBA"/>
    <w:rsid w:val="00FC43C3"/>
    <w:rsid w:val="00FC4673"/>
    <w:rsid w:val="00FC697F"/>
    <w:rsid w:val="00FD37E2"/>
    <w:rsid w:val="00FD4A08"/>
    <w:rsid w:val="00FD54D8"/>
    <w:rsid w:val="00FD5C32"/>
    <w:rsid w:val="00FD773E"/>
    <w:rsid w:val="00FE07F3"/>
    <w:rsid w:val="00FE0C47"/>
    <w:rsid w:val="00FE3704"/>
    <w:rsid w:val="00FE484C"/>
    <w:rsid w:val="00FE642A"/>
    <w:rsid w:val="00FF0464"/>
    <w:rsid w:val="00FF0C2F"/>
    <w:rsid w:val="00FF404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6CD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206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D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62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4A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4A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64A4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64A4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64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4A48"/>
  </w:style>
  <w:style w:type="table" w:styleId="TableGrid">
    <w:name w:val="Table Grid"/>
    <w:basedOn w:val="TableNormal"/>
    <w:uiPriority w:val="59"/>
    <w:rsid w:val="00E5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8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8D8"/>
    <w:rPr>
      <w:sz w:val="24"/>
      <w:szCs w:val="24"/>
    </w:rPr>
  </w:style>
  <w:style w:type="character" w:styleId="PageNumber">
    <w:name w:val="page number"/>
    <w:unhideWhenUsed/>
    <w:rsid w:val="000078D8"/>
  </w:style>
  <w:style w:type="paragraph" w:styleId="BalloonText">
    <w:name w:val="Balloon Text"/>
    <w:basedOn w:val="Normal"/>
    <w:link w:val="BalloonTextChar"/>
    <w:uiPriority w:val="99"/>
    <w:semiHidden/>
    <w:unhideWhenUsed/>
    <w:rsid w:val="0097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EB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7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EBF"/>
    <w:rPr>
      <w:b/>
      <w:bCs/>
    </w:rPr>
  </w:style>
  <w:style w:type="character" w:customStyle="1" w:styleId="Heading1Char">
    <w:name w:val="Heading 1 Char"/>
    <w:link w:val="Heading1"/>
    <w:uiPriority w:val="9"/>
    <w:rsid w:val="00E40DD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B11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4D2C"/>
    <w:pPr>
      <w:tabs>
        <w:tab w:val="right" w:pos="9170"/>
      </w:tabs>
      <w:spacing w:before="120"/>
    </w:pPr>
    <w:rPr>
      <w:rFonts w:ascii="Calibri" w:hAnsi="Calibr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11E1"/>
    <w:pPr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1E1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1E1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11E1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11E1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11E1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11E1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11E1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unhideWhenUsed/>
    <w:rsid w:val="002C230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563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637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A62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71"/>
    <w:rsid w:val="009665E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laurajohns/Desktop/s3270.54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F8B13B00D341A8D2ADF24A718F97" ma:contentTypeVersion="1" ma:contentTypeDescription="Create a new document." ma:contentTypeScope="" ma:versionID="0e85e430d3f82e39e69326ddab0e3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A5450-DF5D-4A16-A4BA-6E53D0595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1E898-4AC5-49A3-B91C-ECBAF7C727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124C6-1AB7-4623-AC46-108FF0A16506}"/>
</file>

<file path=customXml/itemProps4.xml><?xml version="1.0" encoding="utf-8"?>
<ds:datastoreItem xmlns:ds="http://schemas.openxmlformats.org/officeDocument/2006/customXml" ds:itemID="{37CD283C-BE3E-4CC2-9A6C-D1E314948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6608</Characters>
  <Application>Microsoft Office Word</Application>
  <DocSecurity>0</DocSecurity>
  <Lines>183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Propulsion Squared, LLC</Company>
  <LinksUpToDate>false</LinksUpToDate>
  <CharactersWithSpaces>7715</CharactersWithSpaces>
  <SharedDoc>false</SharedDoc>
  <HLinks>
    <vt:vector size="132" baseType="variant">
      <vt:variant>
        <vt:i4>1048583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_Toc518849977</vt:lpwstr>
      </vt:variant>
      <vt:variant>
        <vt:i4>1048582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_Toc518849976</vt:lpwstr>
      </vt:variant>
      <vt:variant>
        <vt:i4>1048581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_Toc518849975</vt:lpwstr>
      </vt:variant>
      <vt:variant>
        <vt:i4>1048580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_Toc518849974</vt:lpwstr>
      </vt:variant>
      <vt:variant>
        <vt:i4>1048579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_Toc518849973</vt:lpwstr>
      </vt:variant>
      <vt:variant>
        <vt:i4>1048578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_Toc518849972</vt:lpwstr>
      </vt:variant>
      <vt:variant>
        <vt:i4>1048577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_Toc518849971</vt:lpwstr>
      </vt:variant>
      <vt:variant>
        <vt:i4>1048576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_Toc518849970</vt:lpwstr>
      </vt:variant>
      <vt:variant>
        <vt:i4>1114121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_Toc518849969</vt:lpwstr>
      </vt:variant>
      <vt:variant>
        <vt:i4>1114120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_Toc518849968</vt:lpwstr>
      </vt:variant>
      <vt:variant>
        <vt:i4>1114119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_Toc518849967</vt:lpwstr>
      </vt:variant>
      <vt:variant>
        <vt:i4>1114118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_Toc518849966</vt:lpwstr>
      </vt:variant>
      <vt:variant>
        <vt:i4>1114117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_Toc518849965</vt:lpwstr>
      </vt:variant>
      <vt:variant>
        <vt:i4>1114116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_Toc518849964</vt:lpwstr>
      </vt:variant>
      <vt:variant>
        <vt:i4>1114115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_Toc518849963</vt:lpwstr>
      </vt:variant>
      <vt:variant>
        <vt:i4>1114114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_Toc518849962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_Toc518849961</vt:lpwstr>
      </vt:variant>
      <vt:variant>
        <vt:i4>1114112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_Toc518849960</vt:lpwstr>
      </vt:variant>
      <vt:variant>
        <vt:i4>2097252</vt:i4>
      </vt:variant>
      <vt:variant>
        <vt:i4>-1</vt:i4>
      </vt:variant>
      <vt:variant>
        <vt:i4>2055</vt:i4>
      </vt:variant>
      <vt:variant>
        <vt:i4>1</vt:i4>
      </vt:variant>
      <vt:variant>
        <vt:lpwstr>OCDEL 2016</vt:lpwstr>
      </vt:variant>
      <vt:variant>
        <vt:lpwstr/>
      </vt:variant>
      <vt:variant>
        <vt:i4>2097252</vt:i4>
      </vt:variant>
      <vt:variant>
        <vt:i4>-1</vt:i4>
      </vt:variant>
      <vt:variant>
        <vt:i4>2072</vt:i4>
      </vt:variant>
      <vt:variant>
        <vt:i4>1</vt:i4>
      </vt:variant>
      <vt:variant>
        <vt:lpwstr>OCDEL 2016</vt:lpwstr>
      </vt:variant>
      <vt:variant>
        <vt:lpwstr/>
      </vt:variant>
      <vt:variant>
        <vt:i4>4259931</vt:i4>
      </vt:variant>
      <vt:variant>
        <vt:i4>-1</vt:i4>
      </vt:variant>
      <vt:variant>
        <vt:i4>1028</vt:i4>
      </vt:variant>
      <vt:variant>
        <vt:i4>1</vt:i4>
      </vt:variant>
      <vt:variant>
        <vt:lpwstr>Worksheet 1 USE THIS</vt:lpwstr>
      </vt:variant>
      <vt:variant>
        <vt:lpwstr/>
      </vt:variant>
      <vt:variant>
        <vt:i4>6750335</vt:i4>
      </vt:variant>
      <vt:variant>
        <vt:i4>-1</vt:i4>
      </vt:variant>
      <vt:variant>
        <vt:i4>1029</vt:i4>
      </vt:variant>
      <vt:variant>
        <vt:i4>1</vt:i4>
      </vt:variant>
      <vt:variant>
        <vt:lpwstr>Disclosures 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</dc:creator>
  <cp:keywords/>
  <dc:description/>
  <cp:lastModifiedBy>Brown, Shante'</cp:lastModifiedBy>
  <cp:revision>2</cp:revision>
  <cp:lastPrinted>2019-01-11T15:26:00Z</cp:lastPrinted>
  <dcterms:created xsi:type="dcterms:W3CDTF">2021-10-21T14:57:00Z</dcterms:created>
  <dcterms:modified xsi:type="dcterms:W3CDTF">2021-10-21T14:57:00Z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0x010100648CF8B13B00D341A8D2ADF24A718F97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