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1F1A8" w14:textId="77777777" w:rsidR="00862F1A" w:rsidRDefault="00862F1A" w:rsidP="00C13D22">
      <w:pPr>
        <w:autoSpaceDE w:val="0"/>
        <w:autoSpaceDN w:val="0"/>
        <w:adjustRightInd w:val="0"/>
        <w:spacing w:after="0" w:line="240" w:lineRule="auto"/>
        <w:ind w:firstLine="720"/>
        <w:rPr>
          <w:rFonts w:ascii="Arial" w:hAnsi="Arial" w:cs="Arial"/>
          <w:b/>
          <w:bCs/>
          <w:i/>
          <w:iCs/>
          <w:color w:val="000000"/>
          <w:sz w:val="32"/>
          <w:szCs w:val="32"/>
        </w:rPr>
      </w:pPr>
      <w:r w:rsidRPr="005D0A7B">
        <w:rPr>
          <w:noProof/>
          <w:sz w:val="40"/>
          <w:szCs w:val="40"/>
        </w:rPr>
        <w:drawing>
          <wp:anchor distT="0" distB="0" distL="114300" distR="114300" simplePos="0" relativeHeight="251659264" behindDoc="0" locked="0" layoutInCell="1" allowOverlap="1" wp14:anchorId="69A0CA1D" wp14:editId="5876AD2D">
            <wp:simplePos x="0" y="0"/>
            <wp:positionH relativeFrom="margin">
              <wp:align>center</wp:align>
            </wp:positionH>
            <wp:positionV relativeFrom="paragraph">
              <wp:posOffset>0</wp:posOffset>
            </wp:positionV>
            <wp:extent cx="4791456" cy="978408"/>
            <wp:effectExtent l="0" t="0" r="0" b="0"/>
            <wp:wrapSquare wrapText="bothSides"/>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91456" cy="978408"/>
                    </a:xfrm>
                    <a:prstGeom prst="rect">
                      <a:avLst/>
                    </a:prstGeom>
                  </pic:spPr>
                </pic:pic>
              </a:graphicData>
            </a:graphic>
            <wp14:sizeRelH relativeFrom="margin">
              <wp14:pctWidth>0</wp14:pctWidth>
            </wp14:sizeRelH>
            <wp14:sizeRelV relativeFrom="margin">
              <wp14:pctHeight>0</wp14:pctHeight>
            </wp14:sizeRelV>
          </wp:anchor>
        </w:drawing>
      </w:r>
    </w:p>
    <w:p w14:paraId="672A6659" w14:textId="77777777" w:rsidR="00862F1A" w:rsidRDefault="00862F1A" w:rsidP="00C13D22">
      <w:pPr>
        <w:autoSpaceDE w:val="0"/>
        <w:autoSpaceDN w:val="0"/>
        <w:adjustRightInd w:val="0"/>
        <w:spacing w:after="0" w:line="240" w:lineRule="auto"/>
        <w:ind w:firstLine="720"/>
        <w:rPr>
          <w:rFonts w:ascii="Arial" w:hAnsi="Arial" w:cs="Arial"/>
          <w:b/>
          <w:bCs/>
          <w:i/>
          <w:iCs/>
          <w:color w:val="000000"/>
          <w:sz w:val="32"/>
          <w:szCs w:val="32"/>
        </w:rPr>
      </w:pPr>
    </w:p>
    <w:p w14:paraId="0A37501D" w14:textId="77777777" w:rsidR="00862F1A" w:rsidRDefault="00862F1A" w:rsidP="00C13D22">
      <w:pPr>
        <w:autoSpaceDE w:val="0"/>
        <w:autoSpaceDN w:val="0"/>
        <w:adjustRightInd w:val="0"/>
        <w:spacing w:after="0" w:line="240" w:lineRule="auto"/>
        <w:ind w:firstLine="720"/>
        <w:rPr>
          <w:rFonts w:ascii="Arial" w:hAnsi="Arial" w:cs="Arial"/>
          <w:b/>
          <w:bCs/>
          <w:i/>
          <w:iCs/>
          <w:color w:val="000000"/>
          <w:sz w:val="32"/>
          <w:szCs w:val="32"/>
        </w:rPr>
      </w:pPr>
    </w:p>
    <w:p w14:paraId="5DAB6C7B" w14:textId="77777777" w:rsidR="00862F1A" w:rsidRDefault="00862F1A">
      <w:pPr>
        <w:rPr>
          <w:rFonts w:ascii="Arial" w:hAnsi="Arial" w:cs="Arial"/>
          <w:b/>
          <w:bCs/>
          <w:i/>
          <w:iCs/>
          <w:color w:val="000000"/>
          <w:sz w:val="32"/>
          <w:szCs w:val="32"/>
        </w:rPr>
      </w:pPr>
    </w:p>
    <w:p w14:paraId="02EB378F" w14:textId="77777777" w:rsidR="00862F1A" w:rsidRDefault="00862F1A">
      <w:pPr>
        <w:rPr>
          <w:rFonts w:ascii="Arial" w:hAnsi="Arial" w:cs="Arial"/>
          <w:b/>
          <w:bCs/>
          <w:i/>
          <w:iCs/>
          <w:color w:val="000000"/>
          <w:sz w:val="32"/>
          <w:szCs w:val="32"/>
        </w:rPr>
      </w:pPr>
    </w:p>
    <w:p w14:paraId="69A14BCF" w14:textId="77777777" w:rsidR="008010B6" w:rsidRDefault="008010B6" w:rsidP="00862F1A">
      <w:pPr>
        <w:spacing w:after="0" w:line="240" w:lineRule="auto"/>
        <w:jc w:val="center"/>
        <w:rPr>
          <w:rFonts w:ascii="Arial" w:hAnsi="Arial" w:cs="Arial"/>
          <w:b/>
          <w:bCs/>
          <w:i/>
          <w:iCs/>
          <w:color w:val="000000"/>
          <w:sz w:val="32"/>
          <w:szCs w:val="32"/>
        </w:rPr>
      </w:pPr>
    </w:p>
    <w:p w14:paraId="43069DAA" w14:textId="3FF308B1" w:rsidR="00862F1A" w:rsidRPr="00862F1A" w:rsidRDefault="00862F1A" w:rsidP="00862F1A">
      <w:pPr>
        <w:spacing w:after="0" w:line="240" w:lineRule="auto"/>
        <w:jc w:val="center"/>
        <w:rPr>
          <w:rFonts w:ascii="Arial" w:eastAsia="Verdana" w:hAnsi="Arial" w:cs="Arial"/>
          <w:b/>
          <w:bCs/>
          <w:color w:val="1F497D"/>
          <w:kern w:val="24"/>
          <w:sz w:val="48"/>
          <w:szCs w:val="48"/>
        </w:rPr>
      </w:pPr>
      <w:r w:rsidRPr="00862F1A">
        <w:rPr>
          <w:rFonts w:ascii="Arial" w:eastAsia="Verdana" w:hAnsi="Arial" w:cs="Arial"/>
          <w:b/>
          <w:bCs/>
          <w:color w:val="1F497D"/>
          <w:kern w:val="24"/>
          <w:sz w:val="48"/>
          <w:szCs w:val="48"/>
        </w:rPr>
        <w:t>Pennsylvania eHealth Partnership Program</w:t>
      </w:r>
    </w:p>
    <w:p w14:paraId="6A05A809" w14:textId="77777777" w:rsidR="00862F1A" w:rsidRPr="00862F1A" w:rsidRDefault="00862F1A" w:rsidP="00862F1A">
      <w:pPr>
        <w:spacing w:after="0" w:line="240" w:lineRule="auto"/>
        <w:jc w:val="center"/>
        <w:rPr>
          <w:rFonts w:ascii="Arial" w:eastAsia="Verdana" w:hAnsi="Arial" w:cs="Arial"/>
          <w:i/>
          <w:iCs/>
          <w:color w:val="1F497D"/>
          <w:kern w:val="24"/>
          <w:sz w:val="32"/>
          <w:szCs w:val="32"/>
        </w:rPr>
      </w:pPr>
    </w:p>
    <w:p w14:paraId="25142999" w14:textId="77777777" w:rsidR="00862F1A" w:rsidRPr="00862F1A" w:rsidRDefault="00862F1A" w:rsidP="00862F1A">
      <w:pPr>
        <w:spacing w:after="0" w:line="240" w:lineRule="auto"/>
        <w:jc w:val="center"/>
        <w:rPr>
          <w:rFonts w:ascii="Arial" w:eastAsia="Times New Roman" w:hAnsi="Arial" w:cs="Arial"/>
          <w:b/>
          <w:color w:val="1F497D"/>
          <w:sz w:val="24"/>
          <w:szCs w:val="24"/>
        </w:rPr>
      </w:pPr>
      <w:r w:rsidRPr="00862F1A">
        <w:rPr>
          <w:rFonts w:ascii="Arial" w:eastAsia="Verdana" w:hAnsi="Arial" w:cs="Arial"/>
          <w:b/>
          <w:i/>
          <w:iCs/>
          <w:color w:val="1F497D"/>
          <w:kern w:val="24"/>
          <w:sz w:val="32"/>
          <w:szCs w:val="32"/>
        </w:rPr>
        <w:t>Annual Report to the Governor and General Assembly</w:t>
      </w:r>
    </w:p>
    <w:p w14:paraId="3CC3A293" w14:textId="77777777" w:rsidR="00862F1A" w:rsidRPr="00862F1A" w:rsidRDefault="00862F1A" w:rsidP="00862F1A">
      <w:pPr>
        <w:spacing w:after="0" w:line="240" w:lineRule="auto"/>
        <w:jc w:val="center"/>
        <w:rPr>
          <w:rFonts w:ascii="Arial" w:eastAsia="Verdana" w:hAnsi="Arial" w:cs="Arial"/>
          <w:b/>
          <w:i/>
          <w:iCs/>
          <w:color w:val="1F497D"/>
          <w:kern w:val="24"/>
          <w:sz w:val="32"/>
          <w:szCs w:val="32"/>
        </w:rPr>
      </w:pPr>
      <w:r w:rsidRPr="00862F1A">
        <w:rPr>
          <w:rFonts w:ascii="Arial" w:eastAsia="Verdana" w:hAnsi="Arial" w:cs="Arial"/>
          <w:b/>
          <w:i/>
          <w:iCs/>
          <w:color w:val="1F497D"/>
          <w:kern w:val="24"/>
          <w:sz w:val="32"/>
          <w:szCs w:val="32"/>
        </w:rPr>
        <w:t>Under Act 76 of 2016</w:t>
      </w:r>
    </w:p>
    <w:p w14:paraId="1DE584A9" w14:textId="77777777" w:rsidR="00862F1A" w:rsidRPr="00862F1A" w:rsidRDefault="00862F1A" w:rsidP="00862F1A">
      <w:pPr>
        <w:spacing w:after="0" w:line="240" w:lineRule="auto"/>
        <w:jc w:val="center"/>
        <w:rPr>
          <w:rFonts w:ascii="Arial" w:eastAsia="Times New Roman" w:hAnsi="Arial" w:cs="Arial"/>
          <w:color w:val="1F497D"/>
          <w:sz w:val="24"/>
          <w:szCs w:val="24"/>
        </w:rPr>
      </w:pPr>
      <w:r w:rsidRPr="00862F1A">
        <w:rPr>
          <w:rFonts w:ascii="Arial" w:eastAsia="Verdana" w:hAnsi="Arial" w:cs="Arial"/>
          <w:b/>
          <w:i/>
          <w:iCs/>
          <w:color w:val="1F497D"/>
          <w:kern w:val="24"/>
          <w:sz w:val="32"/>
          <w:szCs w:val="32"/>
        </w:rPr>
        <w:t xml:space="preserve">for the </w:t>
      </w:r>
      <w:r w:rsidR="00E26097">
        <w:rPr>
          <w:rFonts w:ascii="Arial" w:eastAsia="Verdana" w:hAnsi="Arial" w:cs="Arial"/>
          <w:b/>
          <w:i/>
          <w:iCs/>
          <w:color w:val="1F497D"/>
          <w:kern w:val="24"/>
          <w:sz w:val="32"/>
          <w:szCs w:val="32"/>
        </w:rPr>
        <w:t xml:space="preserve">Fiscal </w:t>
      </w:r>
      <w:r w:rsidRPr="00862F1A">
        <w:rPr>
          <w:rFonts w:ascii="Arial" w:eastAsia="Verdana" w:hAnsi="Arial" w:cs="Arial"/>
          <w:b/>
          <w:i/>
          <w:iCs/>
          <w:color w:val="1F497D"/>
          <w:kern w:val="24"/>
          <w:sz w:val="32"/>
          <w:szCs w:val="32"/>
        </w:rPr>
        <w:t>Year Ended June 30, 20</w:t>
      </w:r>
      <w:r w:rsidR="00E23326">
        <w:rPr>
          <w:rFonts w:ascii="Arial" w:eastAsia="Verdana" w:hAnsi="Arial" w:cs="Arial"/>
          <w:b/>
          <w:i/>
          <w:iCs/>
          <w:color w:val="1F497D"/>
          <w:kern w:val="24"/>
          <w:sz w:val="32"/>
          <w:szCs w:val="32"/>
        </w:rPr>
        <w:t>20</w:t>
      </w:r>
    </w:p>
    <w:p w14:paraId="6C5BDD3A" w14:textId="77777777" w:rsidR="00862F1A" w:rsidRDefault="00862F1A" w:rsidP="00862F1A">
      <w:pPr>
        <w:jc w:val="center"/>
        <w:rPr>
          <w:rFonts w:ascii="Arial" w:hAnsi="Arial" w:cs="Arial"/>
          <w:b/>
          <w:bCs/>
          <w:i/>
          <w:iCs/>
          <w:color w:val="000000"/>
          <w:sz w:val="32"/>
          <w:szCs w:val="32"/>
        </w:rPr>
      </w:pPr>
      <w:r>
        <w:rPr>
          <w:rFonts w:ascii="Arial" w:eastAsia="Times New Roman" w:hAnsi="Arial" w:cs="Arial"/>
          <w:noProof/>
          <w:color w:val="44546A" w:themeColor="text2"/>
          <w:kern w:val="24"/>
          <w:sz w:val="24"/>
          <w:szCs w:val="24"/>
        </w:rPr>
        <mc:AlternateContent>
          <mc:Choice Requires="wps">
            <w:drawing>
              <wp:anchor distT="0" distB="0" distL="114300" distR="114300" simplePos="0" relativeHeight="251661312" behindDoc="0" locked="0" layoutInCell="1" allowOverlap="1" wp14:anchorId="6ABB1A78" wp14:editId="07777777">
                <wp:simplePos x="0" y="0"/>
                <wp:positionH relativeFrom="margin">
                  <wp:align>right</wp:align>
                </wp:positionH>
                <wp:positionV relativeFrom="paragraph">
                  <wp:posOffset>4778375</wp:posOffset>
                </wp:positionV>
                <wp:extent cx="5707380" cy="944880"/>
                <wp:effectExtent l="0" t="0" r="7620" b="7620"/>
                <wp:wrapNone/>
                <wp:docPr id="2" name="Text Box 2"/>
                <wp:cNvGraphicFramePr/>
                <a:graphic xmlns:a="http://schemas.openxmlformats.org/drawingml/2006/main">
                  <a:graphicData uri="http://schemas.microsoft.com/office/word/2010/wordprocessingShape">
                    <wps:wsp>
                      <wps:cNvSpPr txBox="1"/>
                      <wps:spPr>
                        <a:xfrm>
                          <a:off x="0" y="0"/>
                          <a:ext cx="5707380" cy="944880"/>
                        </a:xfrm>
                        <a:prstGeom prst="rect">
                          <a:avLst/>
                        </a:prstGeom>
                        <a:solidFill>
                          <a:schemeClr val="lt1"/>
                        </a:solidFill>
                        <a:ln w="6350">
                          <a:noFill/>
                        </a:ln>
                      </wps:spPr>
                      <wps:txbx>
                        <w:txbxContent>
                          <w:p w14:paraId="38E5F682" w14:textId="77777777" w:rsidR="00862F1A" w:rsidRPr="00862F1A" w:rsidRDefault="00862F1A" w:rsidP="00862F1A">
                            <w:pPr>
                              <w:spacing w:after="0" w:line="240" w:lineRule="auto"/>
                              <w:jc w:val="center"/>
                              <w:rPr>
                                <w:rFonts w:ascii="Arial" w:eastAsia="Times New Roman" w:hAnsi="Arial" w:cs="Arial"/>
                                <w:b/>
                                <w:color w:val="1F497D"/>
                                <w:sz w:val="20"/>
                                <w:szCs w:val="20"/>
                              </w:rPr>
                            </w:pPr>
                            <w:r w:rsidRPr="00862F1A">
                              <w:rPr>
                                <w:rFonts w:ascii="Arial" w:eastAsia="Times New Roman" w:hAnsi="Arial" w:cs="Arial"/>
                                <w:b/>
                                <w:color w:val="1F497D"/>
                                <w:kern w:val="24"/>
                                <w:sz w:val="20"/>
                                <w:szCs w:val="20"/>
                              </w:rPr>
                              <w:t>Pennsylvania Department of Human Services | eHealth Partnership Program</w:t>
                            </w:r>
                          </w:p>
                          <w:p w14:paraId="6B66037A" w14:textId="77777777" w:rsidR="00862F1A" w:rsidRPr="00862F1A" w:rsidRDefault="00862F1A" w:rsidP="00862F1A">
                            <w:pPr>
                              <w:spacing w:after="0" w:line="240" w:lineRule="auto"/>
                              <w:jc w:val="center"/>
                              <w:rPr>
                                <w:rFonts w:ascii="Arial" w:eastAsia="Times New Roman" w:hAnsi="Arial" w:cs="Arial"/>
                                <w:color w:val="1F497D"/>
                                <w:sz w:val="20"/>
                                <w:szCs w:val="20"/>
                              </w:rPr>
                            </w:pPr>
                            <w:r w:rsidRPr="00862F1A">
                              <w:rPr>
                                <w:rFonts w:ascii="Arial" w:eastAsia="Times New Roman" w:hAnsi="Arial" w:cs="Arial"/>
                                <w:kern w:val="24"/>
                                <w:sz w:val="20"/>
                                <w:szCs w:val="20"/>
                              </w:rPr>
                              <w:t>Room 515 Health &amp; Welfare Building | 625 Forster Street | Harrisburg, PA 17120</w:t>
                            </w:r>
                          </w:p>
                          <w:p w14:paraId="10A0AE99" w14:textId="77777777" w:rsidR="00862F1A" w:rsidRPr="00862F1A" w:rsidRDefault="00C225D5" w:rsidP="00862F1A">
                            <w:pPr>
                              <w:spacing w:after="0" w:line="240" w:lineRule="auto"/>
                              <w:jc w:val="center"/>
                              <w:rPr>
                                <w:rFonts w:ascii="Arial" w:eastAsia="Times New Roman" w:hAnsi="Arial" w:cs="Arial"/>
                                <w:color w:val="0000FF"/>
                                <w:kern w:val="24"/>
                                <w:sz w:val="20"/>
                                <w:szCs w:val="20"/>
                                <w:u w:val="single"/>
                              </w:rPr>
                            </w:pPr>
                            <w:hyperlink r:id="rId11" w:history="1">
                              <w:r w:rsidR="00862F1A" w:rsidRPr="00862F1A">
                                <w:rPr>
                                  <w:rFonts w:ascii="Arial" w:eastAsia="Times New Roman" w:hAnsi="Arial" w:cs="Arial"/>
                                  <w:color w:val="0000FF"/>
                                  <w:kern w:val="24"/>
                                  <w:sz w:val="20"/>
                                  <w:szCs w:val="20"/>
                                  <w:u w:val="single"/>
                                </w:rPr>
                                <w:t>www.dhs.pa.gov</w:t>
                              </w:r>
                            </w:hyperlink>
                            <w:r w:rsidR="00862F1A" w:rsidRPr="00862F1A">
                              <w:rPr>
                                <w:rFonts w:ascii="Arial" w:eastAsia="Times New Roman" w:hAnsi="Arial" w:cs="Arial"/>
                                <w:color w:val="1F497D"/>
                                <w:kern w:val="24"/>
                                <w:sz w:val="20"/>
                                <w:szCs w:val="20"/>
                              </w:rPr>
                              <w:t xml:space="preserve"> | </w:t>
                            </w:r>
                            <w:hyperlink r:id="rId12" w:history="1">
                              <w:r w:rsidR="00862F1A" w:rsidRPr="00862F1A">
                                <w:rPr>
                                  <w:rFonts w:ascii="Arial" w:eastAsia="Times New Roman" w:hAnsi="Arial" w:cs="Arial"/>
                                  <w:color w:val="0000FF"/>
                                  <w:kern w:val="24"/>
                                  <w:sz w:val="20"/>
                                  <w:szCs w:val="20"/>
                                  <w:u w:val="single"/>
                                </w:rPr>
                                <w:t>ra-paehealth@pa.gov</w:t>
                              </w:r>
                            </w:hyperlink>
                            <w:r w:rsidR="00862F1A" w:rsidRPr="00862F1A">
                              <w:rPr>
                                <w:rFonts w:ascii="Arial" w:eastAsia="Times New Roman" w:hAnsi="Arial" w:cs="Arial"/>
                                <w:color w:val="1F497D"/>
                                <w:kern w:val="24"/>
                                <w:sz w:val="20"/>
                                <w:szCs w:val="20"/>
                              </w:rPr>
                              <w:t xml:space="preserve"> | 717-265-7850 | </w:t>
                            </w:r>
                            <w:hyperlink r:id="rId13" w:history="1">
                              <w:r w:rsidR="00862F1A" w:rsidRPr="00862F1A">
                                <w:rPr>
                                  <w:rFonts w:ascii="Arial" w:eastAsia="Times New Roman" w:hAnsi="Arial" w:cs="Arial"/>
                                  <w:color w:val="0000FF"/>
                                  <w:kern w:val="24"/>
                                  <w:sz w:val="20"/>
                                  <w:szCs w:val="20"/>
                                  <w:u w:val="single"/>
                                </w:rPr>
                                <w:t>@PAHumanServices</w:t>
                              </w:r>
                            </w:hyperlink>
                          </w:p>
                          <w:p w14:paraId="5A39BBE3" w14:textId="77777777" w:rsidR="00862F1A" w:rsidRDefault="00862F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BB1A78" id="_x0000_t202" coordsize="21600,21600" o:spt="202" path="m,l,21600r21600,l21600,xe">
                <v:stroke joinstyle="miter"/>
                <v:path gradientshapeok="t" o:connecttype="rect"/>
              </v:shapetype>
              <v:shape id="Text Box 2" o:spid="_x0000_s1026" type="#_x0000_t202" style="position:absolute;left:0;text-align:left;margin-left:398.2pt;margin-top:376.25pt;width:449.4pt;height:74.4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" fillcolor="white [3201]" stroked="f" strokeweight=".5pt">
                <v:textbox>
                  <w:txbxContent>
                    <w:p w14:paraId="38E5F682" w14:textId="77777777" w:rsidR="00862F1A" w:rsidRPr="00862F1A" w:rsidRDefault="00862F1A" w:rsidP="00862F1A">
                      <w:pPr>
                        <w:spacing w:after="0" w:line="240" w:lineRule="auto"/>
                        <w:jc w:val="center"/>
                        <w:rPr>
                          <w:rFonts w:ascii="Arial" w:eastAsia="Times New Roman" w:hAnsi="Arial" w:cs="Arial"/>
                          <w:b/>
                          <w:color w:val="1F497D"/>
                          <w:sz w:val="20"/>
                          <w:szCs w:val="20"/>
                        </w:rPr>
                      </w:pPr>
                      <w:r w:rsidRPr="00862F1A">
                        <w:rPr>
                          <w:rFonts w:ascii="Arial" w:eastAsia="Times New Roman" w:hAnsi="Arial" w:cs="Arial"/>
                          <w:b/>
                          <w:color w:val="1F497D"/>
                          <w:kern w:val="24"/>
                          <w:sz w:val="20"/>
                          <w:szCs w:val="20"/>
                        </w:rPr>
                        <w:t>Pennsylvania Department of Human Services | eHealth Partnership Program</w:t>
                      </w:r>
                    </w:p>
                    <w:p w14:paraId="6B66037A" w14:textId="77777777" w:rsidR="00862F1A" w:rsidRPr="00862F1A" w:rsidRDefault="00862F1A" w:rsidP="00862F1A">
                      <w:pPr>
                        <w:spacing w:after="0" w:line="240" w:lineRule="auto"/>
                        <w:jc w:val="center"/>
                        <w:rPr>
                          <w:rFonts w:ascii="Arial" w:eastAsia="Times New Roman" w:hAnsi="Arial" w:cs="Arial"/>
                          <w:color w:val="1F497D"/>
                          <w:sz w:val="20"/>
                          <w:szCs w:val="20"/>
                        </w:rPr>
                      </w:pPr>
                      <w:r w:rsidRPr="00862F1A">
                        <w:rPr>
                          <w:rFonts w:ascii="Arial" w:eastAsia="Times New Roman" w:hAnsi="Arial" w:cs="Arial"/>
                          <w:kern w:val="24"/>
                          <w:sz w:val="20"/>
                          <w:szCs w:val="20"/>
                        </w:rPr>
                        <w:t>Room 515 Health &amp; Welfare Building | 625 Forster Street | Harrisburg, PA 17120</w:t>
                      </w:r>
                    </w:p>
                    <w:p w14:paraId="10A0AE99" w14:textId="77777777" w:rsidR="00862F1A" w:rsidRPr="00862F1A" w:rsidRDefault="00C225D5" w:rsidP="00862F1A">
                      <w:pPr>
                        <w:spacing w:after="0" w:line="240" w:lineRule="auto"/>
                        <w:jc w:val="center"/>
                        <w:rPr>
                          <w:rFonts w:ascii="Arial" w:eastAsia="Times New Roman" w:hAnsi="Arial" w:cs="Arial"/>
                          <w:color w:val="0000FF"/>
                          <w:kern w:val="24"/>
                          <w:sz w:val="20"/>
                          <w:szCs w:val="20"/>
                          <w:u w:val="single"/>
                        </w:rPr>
                      </w:pPr>
                      <w:hyperlink r:id="rId14" w:history="1">
                        <w:r w:rsidR="00862F1A" w:rsidRPr="00862F1A">
                          <w:rPr>
                            <w:rFonts w:ascii="Arial" w:eastAsia="Times New Roman" w:hAnsi="Arial" w:cs="Arial"/>
                            <w:color w:val="0000FF"/>
                            <w:kern w:val="24"/>
                            <w:sz w:val="20"/>
                            <w:szCs w:val="20"/>
                            <w:u w:val="single"/>
                          </w:rPr>
                          <w:t>www.dhs.pa.gov</w:t>
                        </w:r>
                      </w:hyperlink>
                      <w:r w:rsidR="00862F1A" w:rsidRPr="00862F1A">
                        <w:rPr>
                          <w:rFonts w:ascii="Arial" w:eastAsia="Times New Roman" w:hAnsi="Arial" w:cs="Arial"/>
                          <w:color w:val="1F497D"/>
                          <w:kern w:val="24"/>
                          <w:sz w:val="20"/>
                          <w:szCs w:val="20"/>
                        </w:rPr>
                        <w:t xml:space="preserve"> | </w:t>
                      </w:r>
                      <w:hyperlink r:id="rId15" w:history="1">
                        <w:r w:rsidR="00862F1A" w:rsidRPr="00862F1A">
                          <w:rPr>
                            <w:rFonts w:ascii="Arial" w:eastAsia="Times New Roman" w:hAnsi="Arial" w:cs="Arial"/>
                            <w:color w:val="0000FF"/>
                            <w:kern w:val="24"/>
                            <w:sz w:val="20"/>
                            <w:szCs w:val="20"/>
                            <w:u w:val="single"/>
                          </w:rPr>
                          <w:t>ra-paehealth@pa.gov</w:t>
                        </w:r>
                      </w:hyperlink>
                      <w:r w:rsidR="00862F1A" w:rsidRPr="00862F1A">
                        <w:rPr>
                          <w:rFonts w:ascii="Arial" w:eastAsia="Times New Roman" w:hAnsi="Arial" w:cs="Arial"/>
                          <w:color w:val="1F497D"/>
                          <w:kern w:val="24"/>
                          <w:sz w:val="20"/>
                          <w:szCs w:val="20"/>
                        </w:rPr>
                        <w:t xml:space="preserve"> | 717-265-7850 | </w:t>
                      </w:r>
                      <w:hyperlink r:id="rId16" w:history="1">
                        <w:r w:rsidR="00862F1A" w:rsidRPr="00862F1A">
                          <w:rPr>
                            <w:rFonts w:ascii="Arial" w:eastAsia="Times New Roman" w:hAnsi="Arial" w:cs="Arial"/>
                            <w:color w:val="0000FF"/>
                            <w:kern w:val="24"/>
                            <w:sz w:val="20"/>
                            <w:szCs w:val="20"/>
                            <w:u w:val="single"/>
                          </w:rPr>
                          <w:t>@PAHumanServices</w:t>
                        </w:r>
                      </w:hyperlink>
                    </w:p>
                    <w:p w14:paraId="5A39BBE3" w14:textId="77777777" w:rsidR="00862F1A" w:rsidRDefault="00862F1A"/>
                  </w:txbxContent>
                </v:textbox>
                <w10:wrap anchorx="margin"/>
              </v:shape>
            </w:pict>
          </mc:Fallback>
        </mc:AlternateContent>
      </w:r>
      <w:r>
        <w:rPr>
          <w:rFonts w:ascii="Arial" w:eastAsia="Times New Roman" w:hAnsi="Arial" w:cs="Arial"/>
          <w:noProof/>
          <w:color w:val="44546A" w:themeColor="text2"/>
          <w:kern w:val="24"/>
          <w:sz w:val="24"/>
          <w:szCs w:val="24"/>
        </w:rPr>
        <w:drawing>
          <wp:anchor distT="0" distB="0" distL="114300" distR="114300" simplePos="0" relativeHeight="251660288" behindDoc="0" locked="0" layoutInCell="1" allowOverlap="1" wp14:anchorId="32517FB9" wp14:editId="07777777">
            <wp:simplePos x="0" y="0"/>
            <wp:positionH relativeFrom="margin">
              <wp:align>center</wp:align>
            </wp:positionH>
            <wp:positionV relativeFrom="paragraph">
              <wp:posOffset>3909695</wp:posOffset>
            </wp:positionV>
            <wp:extent cx="2276861" cy="9144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ealth 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76861" cy="914402"/>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i/>
          <w:iCs/>
          <w:color w:val="000000"/>
          <w:sz w:val="32"/>
          <w:szCs w:val="32"/>
        </w:rPr>
        <w:br w:type="page"/>
      </w:r>
    </w:p>
    <w:p w14:paraId="675B3CBD" w14:textId="77777777" w:rsidR="00862F1A" w:rsidRPr="00067E29" w:rsidRDefault="00862F1A" w:rsidP="00862F1A">
      <w:pPr>
        <w:spacing w:after="0" w:line="240" w:lineRule="auto"/>
        <w:jc w:val="center"/>
        <w:rPr>
          <w:rFonts w:ascii="Arial" w:hAnsi="Arial" w:cs="Arial"/>
          <w:b/>
          <w:i/>
          <w:sz w:val="32"/>
          <w:szCs w:val="32"/>
        </w:rPr>
      </w:pPr>
      <w:r w:rsidRPr="00067E29">
        <w:rPr>
          <w:rFonts w:ascii="Arial" w:hAnsi="Arial" w:cs="Arial"/>
          <w:b/>
          <w:i/>
          <w:sz w:val="32"/>
          <w:szCs w:val="32"/>
        </w:rPr>
        <w:lastRenderedPageBreak/>
        <w:t xml:space="preserve">Letter from the Secretary </w:t>
      </w:r>
    </w:p>
    <w:p w14:paraId="72A3D3EC" w14:textId="77777777" w:rsidR="00862F1A" w:rsidRPr="005241C1" w:rsidRDefault="00862F1A" w:rsidP="00862F1A">
      <w:pPr>
        <w:spacing w:after="0" w:line="240" w:lineRule="auto"/>
        <w:rPr>
          <w:rFonts w:ascii="Arial" w:hAnsi="Arial" w:cs="Arial"/>
          <w:color w:val="000000"/>
        </w:rPr>
      </w:pPr>
    </w:p>
    <w:p w14:paraId="0D0B940D" w14:textId="77777777" w:rsidR="00862F1A" w:rsidRPr="005241C1" w:rsidRDefault="00862F1A" w:rsidP="00862F1A">
      <w:pPr>
        <w:spacing w:after="0" w:line="240" w:lineRule="auto"/>
        <w:contextualSpacing/>
        <w:rPr>
          <w:rFonts w:ascii="Arial" w:hAnsi="Arial" w:cs="Arial"/>
          <w:color w:val="000000"/>
        </w:rPr>
      </w:pPr>
    </w:p>
    <w:p w14:paraId="5489DBC6" w14:textId="77777777" w:rsidR="00F4489E" w:rsidRPr="00B5690A" w:rsidRDefault="00F4489E" w:rsidP="00862F1A">
      <w:pPr>
        <w:spacing w:after="0" w:line="240" w:lineRule="auto"/>
        <w:contextualSpacing/>
        <w:rPr>
          <w:rFonts w:ascii="Arial" w:hAnsi="Arial" w:cs="Arial"/>
          <w:color w:val="000000"/>
        </w:rPr>
      </w:pPr>
      <w:r w:rsidRPr="00B5690A">
        <w:rPr>
          <w:rFonts w:ascii="Arial" w:hAnsi="Arial" w:cs="Arial"/>
          <w:color w:val="000000"/>
        </w:rPr>
        <w:t>To:</w:t>
      </w:r>
      <w:r w:rsidRPr="00B5690A">
        <w:rPr>
          <w:rFonts w:ascii="Arial" w:hAnsi="Arial" w:cs="Arial"/>
          <w:color w:val="000000"/>
        </w:rPr>
        <w:tab/>
        <w:t xml:space="preserve">Governor Tom Wolf </w:t>
      </w:r>
    </w:p>
    <w:p w14:paraId="5D64A962" w14:textId="72656605" w:rsidR="0049127D" w:rsidRPr="00B5690A" w:rsidRDefault="0049127D" w:rsidP="0049127D">
      <w:pPr>
        <w:pStyle w:val="Default"/>
        <w:rPr>
          <w:rFonts w:ascii="Arial" w:hAnsi="Arial" w:cs="Arial"/>
          <w:sz w:val="22"/>
          <w:szCs w:val="22"/>
        </w:rPr>
      </w:pPr>
      <w:r w:rsidRPr="00B5690A">
        <w:rPr>
          <w:rFonts w:ascii="Arial" w:hAnsi="Arial" w:cs="Arial"/>
        </w:rPr>
        <w:tab/>
      </w:r>
      <w:r w:rsidRPr="00B5690A">
        <w:rPr>
          <w:rFonts w:ascii="Arial" w:hAnsi="Arial" w:cs="Arial"/>
          <w:sz w:val="22"/>
          <w:szCs w:val="22"/>
        </w:rPr>
        <w:t xml:space="preserve">President </w:t>
      </w:r>
      <w:r w:rsidR="00A702A9">
        <w:rPr>
          <w:rFonts w:ascii="Arial" w:hAnsi="Arial" w:cs="Arial"/>
          <w:sz w:val="22"/>
          <w:szCs w:val="22"/>
        </w:rPr>
        <w:t>p</w:t>
      </w:r>
      <w:r w:rsidR="00A702A9" w:rsidRPr="00B5690A">
        <w:rPr>
          <w:rFonts w:ascii="Arial" w:hAnsi="Arial" w:cs="Arial"/>
          <w:sz w:val="22"/>
          <w:szCs w:val="22"/>
        </w:rPr>
        <w:t xml:space="preserve">ro </w:t>
      </w:r>
      <w:r w:rsidR="00A702A9">
        <w:rPr>
          <w:rFonts w:ascii="Arial" w:hAnsi="Arial" w:cs="Arial"/>
          <w:sz w:val="22"/>
          <w:szCs w:val="22"/>
        </w:rPr>
        <w:t>t</w:t>
      </w:r>
      <w:r w:rsidR="00A702A9" w:rsidRPr="00B5690A">
        <w:rPr>
          <w:rFonts w:ascii="Arial" w:hAnsi="Arial" w:cs="Arial"/>
          <w:sz w:val="22"/>
          <w:szCs w:val="22"/>
        </w:rPr>
        <w:t>empore</w:t>
      </w:r>
      <w:r w:rsidR="00A702A9">
        <w:rPr>
          <w:rFonts w:ascii="Arial" w:hAnsi="Arial" w:cs="Arial"/>
          <w:sz w:val="22"/>
          <w:szCs w:val="22"/>
        </w:rPr>
        <w:t>,</w:t>
      </w:r>
      <w:r w:rsidR="00A702A9" w:rsidRPr="00B5690A">
        <w:rPr>
          <w:rFonts w:ascii="Arial" w:hAnsi="Arial" w:cs="Arial"/>
          <w:sz w:val="22"/>
          <w:szCs w:val="22"/>
        </w:rPr>
        <w:t xml:space="preserve"> </w:t>
      </w:r>
      <w:r w:rsidR="004265ED">
        <w:rPr>
          <w:rFonts w:ascii="Arial" w:hAnsi="Arial" w:cs="Arial"/>
          <w:sz w:val="22"/>
          <w:szCs w:val="22"/>
        </w:rPr>
        <w:t>Jake Corman</w:t>
      </w:r>
      <w:r w:rsidRPr="00B5690A">
        <w:rPr>
          <w:rFonts w:ascii="Arial" w:hAnsi="Arial" w:cs="Arial"/>
          <w:sz w:val="22"/>
          <w:szCs w:val="22"/>
        </w:rPr>
        <w:t xml:space="preserve"> </w:t>
      </w:r>
    </w:p>
    <w:p w14:paraId="1CB4A268" w14:textId="77777777" w:rsidR="0049127D" w:rsidRPr="00B5690A" w:rsidRDefault="0049127D" w:rsidP="0049127D">
      <w:pPr>
        <w:spacing w:after="0" w:line="240" w:lineRule="auto"/>
        <w:ind w:firstLine="720"/>
        <w:contextualSpacing/>
        <w:rPr>
          <w:rFonts w:ascii="Arial" w:hAnsi="Arial" w:cs="Arial"/>
          <w:color w:val="000000"/>
        </w:rPr>
      </w:pPr>
      <w:r w:rsidRPr="00B5690A">
        <w:rPr>
          <w:rFonts w:ascii="Arial" w:hAnsi="Arial" w:cs="Arial"/>
          <w:color w:val="000000"/>
        </w:rPr>
        <w:t>Speaker</w:t>
      </w:r>
      <w:r w:rsidR="00A702A9">
        <w:rPr>
          <w:rFonts w:ascii="Arial" w:hAnsi="Arial" w:cs="Arial"/>
          <w:color w:val="000000"/>
        </w:rPr>
        <w:t xml:space="preserve"> of the House of Representatives,</w:t>
      </w:r>
      <w:r w:rsidRPr="00B5690A">
        <w:rPr>
          <w:rFonts w:ascii="Arial" w:hAnsi="Arial" w:cs="Arial"/>
          <w:color w:val="000000"/>
        </w:rPr>
        <w:t xml:space="preserve"> </w:t>
      </w:r>
      <w:r w:rsidR="00C37573">
        <w:rPr>
          <w:rFonts w:ascii="Arial" w:hAnsi="Arial" w:cs="Arial"/>
          <w:color w:val="000000"/>
        </w:rPr>
        <w:t>Brian Cut</w:t>
      </w:r>
      <w:r w:rsidR="008A1DE4">
        <w:rPr>
          <w:rFonts w:ascii="Arial" w:hAnsi="Arial" w:cs="Arial"/>
          <w:color w:val="000000"/>
        </w:rPr>
        <w:t>ler</w:t>
      </w:r>
    </w:p>
    <w:p w14:paraId="0E27B00A" w14:textId="77777777" w:rsidR="00F4489E" w:rsidRDefault="00F4489E" w:rsidP="00862F1A">
      <w:pPr>
        <w:spacing w:after="0" w:line="240" w:lineRule="auto"/>
        <w:contextualSpacing/>
        <w:rPr>
          <w:rFonts w:ascii="Arial" w:hAnsi="Arial" w:cs="Arial"/>
          <w:color w:val="000000"/>
        </w:rPr>
      </w:pPr>
    </w:p>
    <w:p w14:paraId="60061E4C" w14:textId="77777777" w:rsidR="00A702A9" w:rsidRPr="00B5690A" w:rsidRDefault="00A702A9" w:rsidP="00862F1A">
      <w:pPr>
        <w:spacing w:after="0" w:line="240" w:lineRule="auto"/>
        <w:contextualSpacing/>
        <w:rPr>
          <w:rFonts w:ascii="Arial" w:hAnsi="Arial" w:cs="Arial"/>
          <w:color w:val="000000"/>
        </w:rPr>
      </w:pPr>
    </w:p>
    <w:p w14:paraId="2F7BA679" w14:textId="77777777" w:rsidR="00862F1A" w:rsidRPr="00B5690A" w:rsidRDefault="00862F1A" w:rsidP="00862F1A">
      <w:pPr>
        <w:spacing w:after="0" w:line="240" w:lineRule="auto"/>
        <w:contextualSpacing/>
        <w:rPr>
          <w:rFonts w:ascii="Arial" w:hAnsi="Arial" w:cs="Arial"/>
          <w:color w:val="000000"/>
        </w:rPr>
      </w:pPr>
      <w:r w:rsidRPr="00B5690A">
        <w:rPr>
          <w:rFonts w:ascii="Arial" w:hAnsi="Arial" w:cs="Arial"/>
          <w:color w:val="000000"/>
        </w:rPr>
        <w:t>The Pennsylvania Department of Human Services (DHS) is pleased to present the Pennsylvania eHealth Partnership Program (</w:t>
      </w:r>
      <w:r w:rsidR="00A702A9">
        <w:rPr>
          <w:rFonts w:ascii="Arial" w:hAnsi="Arial" w:cs="Arial"/>
          <w:color w:val="000000"/>
        </w:rPr>
        <w:t xml:space="preserve">PA </w:t>
      </w:r>
      <w:r w:rsidRPr="00B5690A">
        <w:rPr>
          <w:rFonts w:ascii="Arial" w:hAnsi="Arial" w:cs="Arial"/>
          <w:color w:val="000000"/>
        </w:rPr>
        <w:t>eHealth)</w:t>
      </w:r>
      <w:r w:rsidR="00A702A9">
        <w:rPr>
          <w:rFonts w:ascii="Arial" w:hAnsi="Arial" w:cs="Arial"/>
          <w:color w:val="000000"/>
        </w:rPr>
        <w:t xml:space="preserve"> Annual Report</w:t>
      </w:r>
      <w:r w:rsidRPr="00B5690A">
        <w:rPr>
          <w:rFonts w:ascii="Arial" w:hAnsi="Arial" w:cs="Arial"/>
          <w:color w:val="000000"/>
        </w:rPr>
        <w:t>, which covers state fiscal year 201</w:t>
      </w:r>
      <w:r w:rsidR="00E23326">
        <w:rPr>
          <w:rFonts w:ascii="Arial" w:hAnsi="Arial" w:cs="Arial"/>
          <w:color w:val="000000"/>
        </w:rPr>
        <w:t>9</w:t>
      </w:r>
      <w:r w:rsidRPr="00B5690A">
        <w:rPr>
          <w:rFonts w:ascii="Arial" w:hAnsi="Arial" w:cs="Arial"/>
          <w:color w:val="000000"/>
        </w:rPr>
        <w:t>-20</w:t>
      </w:r>
      <w:r w:rsidR="00E23326">
        <w:rPr>
          <w:rFonts w:ascii="Arial" w:hAnsi="Arial" w:cs="Arial"/>
          <w:color w:val="000000"/>
        </w:rPr>
        <w:t>20</w:t>
      </w:r>
      <w:r w:rsidRPr="00B5690A">
        <w:rPr>
          <w:rFonts w:ascii="Arial" w:hAnsi="Arial" w:cs="Arial"/>
          <w:color w:val="000000"/>
        </w:rPr>
        <w:t xml:space="preserve"> from July 1, 201</w:t>
      </w:r>
      <w:r w:rsidR="00E23326">
        <w:rPr>
          <w:rFonts w:ascii="Arial" w:hAnsi="Arial" w:cs="Arial"/>
          <w:color w:val="000000"/>
        </w:rPr>
        <w:t>9</w:t>
      </w:r>
      <w:r w:rsidRPr="00B5690A">
        <w:rPr>
          <w:rFonts w:ascii="Arial" w:hAnsi="Arial" w:cs="Arial"/>
          <w:color w:val="000000"/>
        </w:rPr>
        <w:t xml:space="preserve"> to June 30, 20</w:t>
      </w:r>
      <w:r w:rsidR="00E23326">
        <w:rPr>
          <w:rFonts w:ascii="Arial" w:hAnsi="Arial" w:cs="Arial"/>
          <w:color w:val="000000"/>
        </w:rPr>
        <w:t>20</w:t>
      </w:r>
      <w:r w:rsidRPr="00B5690A">
        <w:rPr>
          <w:rFonts w:ascii="Arial" w:hAnsi="Arial" w:cs="Arial"/>
          <w:color w:val="000000"/>
        </w:rPr>
        <w:t>.</w:t>
      </w:r>
    </w:p>
    <w:p w14:paraId="44EAFD9C" w14:textId="77777777" w:rsidR="00862F1A" w:rsidRPr="00B5690A" w:rsidRDefault="00862F1A" w:rsidP="00862F1A">
      <w:pPr>
        <w:spacing w:after="0" w:line="240" w:lineRule="auto"/>
        <w:contextualSpacing/>
        <w:rPr>
          <w:rFonts w:ascii="Arial" w:hAnsi="Arial" w:cs="Arial"/>
          <w:color w:val="000000"/>
        </w:rPr>
      </w:pPr>
    </w:p>
    <w:p w14:paraId="329A67BC" w14:textId="0DAE8383" w:rsidR="00C37573" w:rsidRDefault="00A702A9" w:rsidP="00EF7958">
      <w:pPr>
        <w:spacing w:after="0" w:line="240" w:lineRule="auto"/>
        <w:contextualSpacing/>
        <w:rPr>
          <w:rFonts w:ascii="Arial" w:hAnsi="Arial" w:cs="Arial"/>
          <w:color w:val="000000"/>
        </w:rPr>
      </w:pPr>
      <w:r>
        <w:rPr>
          <w:rFonts w:ascii="Arial" w:hAnsi="Arial" w:cs="Arial"/>
          <w:color w:val="000000"/>
        </w:rPr>
        <w:t>Fiscal Year 201</w:t>
      </w:r>
      <w:r w:rsidR="00E23326">
        <w:rPr>
          <w:rFonts w:ascii="Arial" w:hAnsi="Arial" w:cs="Arial"/>
          <w:color w:val="000000"/>
        </w:rPr>
        <w:t>9</w:t>
      </w:r>
      <w:r w:rsidR="00E06A22">
        <w:rPr>
          <w:rFonts w:ascii="Arial" w:hAnsi="Arial" w:cs="Arial"/>
          <w:color w:val="000000"/>
        </w:rPr>
        <w:t>-</w:t>
      </w:r>
      <w:r>
        <w:rPr>
          <w:rFonts w:ascii="Arial" w:hAnsi="Arial" w:cs="Arial"/>
          <w:color w:val="000000"/>
        </w:rPr>
        <w:t>20</w:t>
      </w:r>
      <w:r w:rsidR="00E23326">
        <w:rPr>
          <w:rFonts w:ascii="Arial" w:hAnsi="Arial" w:cs="Arial"/>
          <w:color w:val="000000"/>
        </w:rPr>
        <w:t>20</w:t>
      </w:r>
      <w:r w:rsidR="00862F1A" w:rsidRPr="00B5690A">
        <w:rPr>
          <w:rFonts w:ascii="Arial" w:hAnsi="Arial" w:cs="Arial"/>
          <w:color w:val="000000"/>
        </w:rPr>
        <w:t xml:space="preserve"> was marked by </w:t>
      </w:r>
      <w:r w:rsidR="00EF7958">
        <w:rPr>
          <w:rFonts w:ascii="Arial" w:hAnsi="Arial" w:cs="Arial"/>
          <w:color w:val="000000"/>
        </w:rPr>
        <w:t xml:space="preserve">the COVID-19 Public Health Emergency, which provided unique opportunities to leverage the investments Pennsylvania has made in regional and statewide health information. Beginning in March 2020, PA eHealth began facilitating weekly </w:t>
      </w:r>
      <w:r w:rsidR="005559AA">
        <w:rPr>
          <w:rFonts w:ascii="Arial" w:hAnsi="Arial" w:cs="Arial"/>
          <w:color w:val="000000"/>
        </w:rPr>
        <w:t xml:space="preserve">ADT </w:t>
      </w:r>
      <w:r w:rsidR="00B52797">
        <w:rPr>
          <w:rFonts w:ascii="Arial" w:hAnsi="Arial" w:cs="Arial"/>
          <w:color w:val="000000"/>
        </w:rPr>
        <w:t xml:space="preserve">Operations Team </w:t>
      </w:r>
      <w:r w:rsidR="00EF7958">
        <w:rPr>
          <w:rFonts w:ascii="Arial" w:hAnsi="Arial" w:cs="Arial"/>
          <w:color w:val="000000"/>
        </w:rPr>
        <w:t xml:space="preserve">meetings of the five </w:t>
      </w:r>
      <w:r w:rsidR="00EF7958" w:rsidRPr="00EF7958">
        <w:rPr>
          <w:rFonts w:ascii="Arial" w:hAnsi="Arial" w:cs="Arial"/>
          <w:color w:val="000000"/>
        </w:rPr>
        <w:t>Pennsylvania Patient and Provider Network (P3N) Certified Health Information Organization</w:t>
      </w:r>
      <w:r w:rsidR="00EF7958">
        <w:rPr>
          <w:rFonts w:ascii="Arial" w:hAnsi="Arial" w:cs="Arial"/>
          <w:color w:val="000000"/>
        </w:rPr>
        <w:t>s</w:t>
      </w:r>
      <w:r w:rsidR="00EF7958" w:rsidRPr="00EF7958">
        <w:rPr>
          <w:rFonts w:ascii="Arial" w:hAnsi="Arial" w:cs="Arial"/>
          <w:color w:val="000000"/>
        </w:rPr>
        <w:t xml:space="preserve"> (HIO</w:t>
      </w:r>
      <w:r w:rsidR="00EF7958">
        <w:rPr>
          <w:rFonts w:ascii="Arial" w:hAnsi="Arial" w:cs="Arial"/>
          <w:color w:val="000000"/>
        </w:rPr>
        <w:t>s</w:t>
      </w:r>
      <w:r w:rsidR="00EF7958" w:rsidRPr="00EF7958">
        <w:rPr>
          <w:rFonts w:ascii="Arial" w:hAnsi="Arial" w:cs="Arial"/>
          <w:color w:val="000000"/>
        </w:rPr>
        <w:t>)</w:t>
      </w:r>
      <w:r w:rsidR="00EF7958">
        <w:rPr>
          <w:rFonts w:ascii="Arial" w:hAnsi="Arial" w:cs="Arial"/>
          <w:color w:val="000000"/>
        </w:rPr>
        <w:t xml:space="preserve"> to </w:t>
      </w:r>
      <w:r w:rsidR="006A283B">
        <w:rPr>
          <w:rFonts w:ascii="Arial" w:hAnsi="Arial" w:cs="Arial"/>
          <w:color w:val="000000"/>
        </w:rPr>
        <w:t xml:space="preserve">encourage </w:t>
      </w:r>
      <w:r w:rsidR="00EF7958">
        <w:rPr>
          <w:rFonts w:ascii="Arial" w:hAnsi="Arial" w:cs="Arial"/>
          <w:color w:val="000000"/>
        </w:rPr>
        <w:t>learn</w:t>
      </w:r>
      <w:r w:rsidR="006A283B">
        <w:rPr>
          <w:rFonts w:ascii="Arial" w:hAnsi="Arial" w:cs="Arial"/>
          <w:color w:val="000000"/>
        </w:rPr>
        <w:t>ing</w:t>
      </w:r>
      <w:r w:rsidR="00EF7958">
        <w:rPr>
          <w:rFonts w:ascii="Arial" w:hAnsi="Arial" w:cs="Arial"/>
          <w:color w:val="000000"/>
        </w:rPr>
        <w:t xml:space="preserve"> from each other’s experiences and to respond to </w:t>
      </w:r>
      <w:r w:rsidR="00FA1DD8">
        <w:rPr>
          <w:rFonts w:ascii="Arial" w:hAnsi="Arial" w:cs="Arial"/>
          <w:color w:val="000000"/>
        </w:rPr>
        <w:t xml:space="preserve">COVID-19 </w:t>
      </w:r>
      <w:r w:rsidR="00EF7958">
        <w:rPr>
          <w:rFonts w:ascii="Arial" w:hAnsi="Arial" w:cs="Arial"/>
          <w:color w:val="000000"/>
        </w:rPr>
        <w:t xml:space="preserve">data calls from the Pennsylvania Department of Health (DOH). </w:t>
      </w:r>
      <w:r w:rsidR="008A1DE4">
        <w:rPr>
          <w:rFonts w:ascii="Arial" w:hAnsi="Arial" w:cs="Arial"/>
          <w:color w:val="000000"/>
        </w:rPr>
        <w:t xml:space="preserve">The five </w:t>
      </w:r>
      <w:r w:rsidR="00EF7958" w:rsidRPr="00EF7958">
        <w:rPr>
          <w:rFonts w:ascii="Arial" w:hAnsi="Arial" w:cs="Arial"/>
          <w:color w:val="000000"/>
        </w:rPr>
        <w:t>HIOs agreed to</w:t>
      </w:r>
      <w:r w:rsidR="008A1DE4">
        <w:rPr>
          <w:rFonts w:ascii="Arial" w:hAnsi="Arial" w:cs="Arial"/>
          <w:color w:val="000000"/>
        </w:rPr>
        <w:t xml:space="preserve"> </w:t>
      </w:r>
      <w:r w:rsidR="00EF7958">
        <w:rPr>
          <w:rFonts w:ascii="Arial" w:hAnsi="Arial" w:cs="Arial"/>
          <w:color w:val="000000"/>
        </w:rPr>
        <w:t>PA eHealth</w:t>
      </w:r>
      <w:r w:rsidR="00124E52">
        <w:rPr>
          <w:rFonts w:ascii="Arial" w:hAnsi="Arial" w:cs="Arial"/>
          <w:color w:val="000000"/>
        </w:rPr>
        <w:t>’s</w:t>
      </w:r>
      <w:r w:rsidR="00EF7958">
        <w:rPr>
          <w:rFonts w:ascii="Arial" w:hAnsi="Arial" w:cs="Arial"/>
          <w:color w:val="000000"/>
        </w:rPr>
        <w:t xml:space="preserve"> </w:t>
      </w:r>
      <w:r w:rsidR="00EF7958" w:rsidRPr="00EF7958">
        <w:rPr>
          <w:rFonts w:ascii="Arial" w:hAnsi="Arial" w:cs="Arial"/>
          <w:color w:val="000000"/>
        </w:rPr>
        <w:t>us</w:t>
      </w:r>
      <w:r w:rsidR="008A1DE4">
        <w:rPr>
          <w:rFonts w:ascii="Arial" w:hAnsi="Arial" w:cs="Arial"/>
          <w:color w:val="000000"/>
        </w:rPr>
        <w:t>e</w:t>
      </w:r>
      <w:r w:rsidR="00EF7958" w:rsidRPr="00EF7958">
        <w:rPr>
          <w:rFonts w:ascii="Arial" w:hAnsi="Arial" w:cs="Arial"/>
          <w:color w:val="000000"/>
        </w:rPr>
        <w:t xml:space="preserve"> </w:t>
      </w:r>
      <w:r w:rsidR="00124E52">
        <w:rPr>
          <w:rFonts w:ascii="Arial" w:hAnsi="Arial" w:cs="Arial"/>
          <w:color w:val="000000"/>
        </w:rPr>
        <w:t>of</w:t>
      </w:r>
      <w:r w:rsidR="00124E52" w:rsidRPr="00EF7958">
        <w:rPr>
          <w:rFonts w:ascii="Arial" w:hAnsi="Arial" w:cs="Arial"/>
          <w:color w:val="000000"/>
        </w:rPr>
        <w:t xml:space="preserve"> </w:t>
      </w:r>
      <w:r w:rsidR="00EF7958" w:rsidRPr="00EF7958">
        <w:rPr>
          <w:rFonts w:ascii="Arial" w:hAnsi="Arial" w:cs="Arial"/>
          <w:color w:val="000000"/>
        </w:rPr>
        <w:t>P3N E</w:t>
      </w:r>
      <w:r w:rsidR="00EF7958">
        <w:rPr>
          <w:rFonts w:ascii="Arial" w:hAnsi="Arial" w:cs="Arial"/>
          <w:color w:val="000000"/>
        </w:rPr>
        <w:t xml:space="preserve">ncounter </w:t>
      </w:r>
      <w:r w:rsidR="00EF7958" w:rsidRPr="00EF7958">
        <w:rPr>
          <w:rFonts w:ascii="Arial" w:hAnsi="Arial" w:cs="Arial"/>
          <w:color w:val="000000"/>
        </w:rPr>
        <w:t>N</w:t>
      </w:r>
      <w:r w:rsidR="00EF7958">
        <w:rPr>
          <w:rFonts w:ascii="Arial" w:hAnsi="Arial" w:cs="Arial"/>
          <w:color w:val="000000"/>
        </w:rPr>
        <w:t xml:space="preserve">otification </w:t>
      </w:r>
      <w:r w:rsidR="00EF7958" w:rsidRPr="00EF7958">
        <w:rPr>
          <w:rFonts w:ascii="Arial" w:hAnsi="Arial" w:cs="Arial"/>
          <w:color w:val="000000"/>
        </w:rPr>
        <w:t>S</w:t>
      </w:r>
      <w:r w:rsidR="00EF7958">
        <w:rPr>
          <w:rFonts w:ascii="Arial" w:hAnsi="Arial" w:cs="Arial"/>
          <w:color w:val="000000"/>
        </w:rPr>
        <w:t>ervice (ENS</w:t>
      </w:r>
      <w:r w:rsidR="00C37573">
        <w:rPr>
          <w:rFonts w:ascii="Arial" w:hAnsi="Arial" w:cs="Arial"/>
          <w:color w:val="000000"/>
        </w:rPr>
        <w:t xml:space="preserve">) data </w:t>
      </w:r>
      <w:r w:rsidR="00EF7958" w:rsidRPr="00EF7958">
        <w:rPr>
          <w:rFonts w:ascii="Arial" w:hAnsi="Arial" w:cs="Arial"/>
          <w:color w:val="000000"/>
        </w:rPr>
        <w:t xml:space="preserve">for daily reports </w:t>
      </w:r>
      <w:r w:rsidR="00124E52" w:rsidRPr="00EF7958">
        <w:rPr>
          <w:rFonts w:ascii="Arial" w:hAnsi="Arial" w:cs="Arial"/>
          <w:color w:val="000000"/>
        </w:rPr>
        <w:t xml:space="preserve">to DOH </w:t>
      </w:r>
      <w:r w:rsidR="00EF7958" w:rsidRPr="00EF7958">
        <w:rPr>
          <w:rFonts w:ascii="Arial" w:hAnsi="Arial" w:cs="Arial"/>
          <w:color w:val="000000"/>
        </w:rPr>
        <w:t>of exposed and confirmed COVID-19 cases</w:t>
      </w:r>
      <w:r w:rsidR="00C37573">
        <w:rPr>
          <w:rFonts w:ascii="Arial" w:hAnsi="Arial" w:cs="Arial"/>
          <w:color w:val="000000"/>
        </w:rPr>
        <w:t xml:space="preserve">. </w:t>
      </w:r>
      <w:r w:rsidR="00B261E3">
        <w:rPr>
          <w:rFonts w:ascii="Arial" w:hAnsi="Arial" w:cs="Arial"/>
          <w:color w:val="000000"/>
        </w:rPr>
        <w:t>T</w:t>
      </w:r>
      <w:r w:rsidR="00EF7958" w:rsidRPr="00EF7958">
        <w:rPr>
          <w:rFonts w:ascii="Arial" w:hAnsi="Arial" w:cs="Arial"/>
          <w:color w:val="000000"/>
        </w:rPr>
        <w:t xml:space="preserve">o </w:t>
      </w:r>
      <w:r w:rsidR="00124E52">
        <w:rPr>
          <w:rFonts w:ascii="Arial" w:hAnsi="Arial" w:cs="Arial"/>
          <w:color w:val="000000"/>
        </w:rPr>
        <w:t>expedite</w:t>
      </w:r>
      <w:r w:rsidR="00EF7958" w:rsidRPr="00EF7958">
        <w:rPr>
          <w:rFonts w:ascii="Arial" w:hAnsi="Arial" w:cs="Arial"/>
          <w:color w:val="000000"/>
        </w:rPr>
        <w:t xml:space="preserve"> reporting of COVID-19 test results</w:t>
      </w:r>
      <w:r w:rsidR="00C37573">
        <w:rPr>
          <w:rFonts w:ascii="Arial" w:hAnsi="Arial" w:cs="Arial"/>
          <w:color w:val="000000"/>
        </w:rPr>
        <w:t xml:space="preserve"> to DOH</w:t>
      </w:r>
      <w:r w:rsidR="00EF7958" w:rsidRPr="00EF7958">
        <w:rPr>
          <w:rFonts w:ascii="Arial" w:hAnsi="Arial" w:cs="Arial"/>
          <w:color w:val="000000"/>
        </w:rPr>
        <w:t xml:space="preserve">, many additional providers onboarded to the Public Health Gateway </w:t>
      </w:r>
      <w:r w:rsidR="00C37573">
        <w:rPr>
          <w:rFonts w:ascii="Arial" w:hAnsi="Arial" w:cs="Arial"/>
          <w:color w:val="000000"/>
        </w:rPr>
        <w:t xml:space="preserve">(PHG) </w:t>
      </w:r>
      <w:r w:rsidR="004A68C2" w:rsidRPr="00EF7958">
        <w:rPr>
          <w:rFonts w:ascii="Arial" w:hAnsi="Arial" w:cs="Arial"/>
          <w:color w:val="000000"/>
        </w:rPr>
        <w:t xml:space="preserve">through their HIO </w:t>
      </w:r>
      <w:r w:rsidR="00EF7958" w:rsidRPr="00EF7958">
        <w:rPr>
          <w:rFonts w:ascii="Arial" w:hAnsi="Arial" w:cs="Arial"/>
          <w:color w:val="000000"/>
        </w:rPr>
        <w:t xml:space="preserve">for Electronic Lab Reporting. </w:t>
      </w:r>
    </w:p>
    <w:p w14:paraId="4B94D5A5" w14:textId="77777777" w:rsidR="00B5690A" w:rsidRDefault="00B5690A" w:rsidP="00862F1A">
      <w:pPr>
        <w:spacing w:after="0" w:line="240" w:lineRule="auto"/>
        <w:contextualSpacing/>
        <w:rPr>
          <w:rFonts w:ascii="Arial" w:hAnsi="Arial" w:cs="Arial"/>
        </w:rPr>
      </w:pPr>
    </w:p>
    <w:p w14:paraId="4753ECC6" w14:textId="15A388C8" w:rsidR="00B5690A" w:rsidRPr="00B5690A" w:rsidRDefault="00B5690A" w:rsidP="00C37573">
      <w:pPr>
        <w:spacing w:after="0" w:line="240" w:lineRule="auto"/>
        <w:contextualSpacing/>
        <w:rPr>
          <w:rFonts w:ascii="Arial" w:hAnsi="Arial" w:cs="Arial"/>
        </w:rPr>
      </w:pPr>
      <w:r>
        <w:rPr>
          <w:rFonts w:ascii="Arial" w:hAnsi="Arial" w:cs="Arial"/>
        </w:rPr>
        <w:t xml:space="preserve">During this year we added </w:t>
      </w:r>
      <w:r w:rsidR="00C37573">
        <w:rPr>
          <w:rFonts w:ascii="Arial" w:hAnsi="Arial" w:cs="Arial"/>
        </w:rPr>
        <w:t xml:space="preserve">the Pennsylvania Department of Corrections to the P3N and Medical Assistance Fee-For-Service Case Managers began accessing the P3N for immediate access to </w:t>
      </w:r>
      <w:r w:rsidR="004A68C2">
        <w:rPr>
          <w:rFonts w:ascii="Arial" w:hAnsi="Arial" w:cs="Arial"/>
        </w:rPr>
        <w:t xml:space="preserve">their clients’ </w:t>
      </w:r>
      <w:r w:rsidR="00C37573">
        <w:rPr>
          <w:rFonts w:ascii="Arial" w:hAnsi="Arial" w:cs="Arial"/>
        </w:rPr>
        <w:t xml:space="preserve">health records. </w:t>
      </w:r>
      <w:r w:rsidR="00C37573">
        <w:rPr>
          <w:rFonts w:ascii="Arial" w:hAnsi="Arial" w:cs="Arial"/>
          <w:color w:val="000000"/>
        </w:rPr>
        <w:t>PA</w:t>
      </w:r>
      <w:r w:rsidR="00C37573" w:rsidRPr="00B5690A">
        <w:rPr>
          <w:rFonts w:ascii="Arial" w:hAnsi="Arial" w:cs="Arial"/>
          <w:color w:val="000000"/>
        </w:rPr>
        <w:t xml:space="preserve"> eHealth </w:t>
      </w:r>
      <w:r w:rsidR="00C37573">
        <w:rPr>
          <w:rFonts w:ascii="Arial" w:hAnsi="Arial" w:cs="Arial"/>
          <w:color w:val="000000"/>
        </w:rPr>
        <w:t xml:space="preserve">also </w:t>
      </w:r>
      <w:r w:rsidR="00C37573" w:rsidRPr="00B5690A">
        <w:rPr>
          <w:rFonts w:ascii="Arial" w:hAnsi="Arial" w:cs="Arial"/>
          <w:color w:val="000000"/>
        </w:rPr>
        <w:t xml:space="preserve">made great progress </w:t>
      </w:r>
      <w:r w:rsidR="004A68C2">
        <w:rPr>
          <w:rFonts w:ascii="Arial" w:hAnsi="Arial" w:cs="Arial"/>
          <w:color w:val="000000"/>
        </w:rPr>
        <w:t>in</w:t>
      </w:r>
      <w:r w:rsidR="004A68C2" w:rsidRPr="00B5690A">
        <w:rPr>
          <w:rFonts w:ascii="Arial" w:hAnsi="Arial" w:cs="Arial"/>
          <w:color w:val="000000"/>
        </w:rPr>
        <w:t xml:space="preserve"> </w:t>
      </w:r>
      <w:r w:rsidR="00C37573" w:rsidRPr="00B5690A">
        <w:rPr>
          <w:rFonts w:ascii="Arial" w:hAnsi="Arial" w:cs="Arial"/>
          <w:color w:val="000000"/>
        </w:rPr>
        <w:t>enrich</w:t>
      </w:r>
      <w:r w:rsidR="00C37573">
        <w:rPr>
          <w:rFonts w:ascii="Arial" w:hAnsi="Arial" w:cs="Arial"/>
          <w:color w:val="000000"/>
        </w:rPr>
        <w:t xml:space="preserve">ing </w:t>
      </w:r>
      <w:r w:rsidR="00C37573" w:rsidRPr="00B5690A">
        <w:rPr>
          <w:rFonts w:ascii="Arial" w:hAnsi="Arial" w:cs="Arial"/>
          <w:color w:val="000000"/>
        </w:rPr>
        <w:t xml:space="preserve">services offered by the statewide health information exchange (HIE). </w:t>
      </w:r>
      <w:r w:rsidR="00DF7A60">
        <w:rPr>
          <w:rFonts w:ascii="Arial" w:hAnsi="Arial" w:cs="Arial"/>
          <w:color w:val="000000"/>
        </w:rPr>
        <w:t xml:space="preserve">Finally, </w:t>
      </w:r>
      <w:r w:rsidR="00C37573" w:rsidRPr="00B5690A">
        <w:rPr>
          <w:rFonts w:ascii="Arial" w:hAnsi="Arial" w:cs="Arial"/>
        </w:rPr>
        <w:t>DHS leveraged managed care contracts, value-based payment programs, and federal Health Information Technology for Economic and Clinical Health Act (HITECH) funding to substantially increase provider and payer participation in HIE in Pennsylvania.</w:t>
      </w:r>
    </w:p>
    <w:p w14:paraId="3DEEC669" w14:textId="77777777" w:rsidR="0049127D" w:rsidRPr="00B5690A" w:rsidRDefault="0049127D" w:rsidP="00862F1A">
      <w:pPr>
        <w:spacing w:after="0" w:line="240" w:lineRule="auto"/>
        <w:contextualSpacing/>
        <w:rPr>
          <w:rFonts w:ascii="Arial" w:hAnsi="Arial" w:cs="Arial"/>
        </w:rPr>
      </w:pPr>
    </w:p>
    <w:p w14:paraId="35D84D0E" w14:textId="77777777" w:rsidR="0049127D" w:rsidRPr="00B5690A" w:rsidRDefault="0049127D" w:rsidP="0049127D">
      <w:pPr>
        <w:autoSpaceDE w:val="0"/>
        <w:autoSpaceDN w:val="0"/>
        <w:adjustRightInd w:val="0"/>
        <w:spacing w:after="0" w:line="240" w:lineRule="auto"/>
        <w:rPr>
          <w:rFonts w:ascii="Arial" w:hAnsi="Arial" w:cs="Arial"/>
          <w:color w:val="000000"/>
        </w:rPr>
      </w:pPr>
      <w:r w:rsidRPr="00B5690A">
        <w:rPr>
          <w:rFonts w:ascii="Arial" w:hAnsi="Arial" w:cs="Arial"/>
          <w:color w:val="000000"/>
        </w:rPr>
        <w:t xml:space="preserve">This report provides a summary of </w:t>
      </w:r>
      <w:r w:rsidR="00E06A22">
        <w:rPr>
          <w:rFonts w:ascii="Arial" w:hAnsi="Arial" w:cs="Arial"/>
          <w:color w:val="000000"/>
        </w:rPr>
        <w:t xml:space="preserve">PA </w:t>
      </w:r>
      <w:r w:rsidRPr="00B5690A">
        <w:rPr>
          <w:rFonts w:ascii="Arial" w:hAnsi="Arial" w:cs="Arial"/>
          <w:color w:val="000000"/>
        </w:rPr>
        <w:t>eHealth</w:t>
      </w:r>
      <w:r w:rsidR="00E06A22">
        <w:rPr>
          <w:rFonts w:ascii="Arial" w:hAnsi="Arial" w:cs="Arial"/>
          <w:color w:val="000000"/>
        </w:rPr>
        <w:t>’s</w:t>
      </w:r>
      <w:r w:rsidRPr="00B5690A">
        <w:rPr>
          <w:rFonts w:ascii="Arial" w:hAnsi="Arial" w:cs="Arial"/>
          <w:color w:val="000000"/>
        </w:rPr>
        <w:t xml:space="preserve"> activities and accomplishments, a summary of receipts and expenditures, a list of contracts entered, and a summary of reportable breaches. </w:t>
      </w:r>
    </w:p>
    <w:p w14:paraId="3656B9AB" w14:textId="77777777" w:rsidR="0049127D" w:rsidRPr="00B5690A" w:rsidRDefault="0049127D" w:rsidP="0049127D">
      <w:pPr>
        <w:autoSpaceDE w:val="0"/>
        <w:autoSpaceDN w:val="0"/>
        <w:adjustRightInd w:val="0"/>
        <w:spacing w:after="0" w:line="240" w:lineRule="auto"/>
        <w:rPr>
          <w:rFonts w:ascii="Arial" w:hAnsi="Arial" w:cs="Arial"/>
          <w:color w:val="000000"/>
        </w:rPr>
      </w:pPr>
    </w:p>
    <w:p w14:paraId="6B0416C0" w14:textId="7ED43A6F" w:rsidR="0049127D" w:rsidRPr="00B5690A" w:rsidRDefault="00E06A22" w:rsidP="0049127D">
      <w:pPr>
        <w:spacing w:after="0" w:line="240" w:lineRule="auto"/>
        <w:contextualSpacing/>
        <w:rPr>
          <w:rFonts w:ascii="Arial" w:hAnsi="Arial" w:cs="Arial"/>
          <w:color w:val="000000"/>
        </w:rPr>
      </w:pPr>
      <w:r>
        <w:rPr>
          <w:rFonts w:ascii="Arial" w:hAnsi="Arial" w:cs="Arial"/>
          <w:color w:val="000000"/>
        </w:rPr>
        <w:t>PA</w:t>
      </w:r>
      <w:r w:rsidR="0049127D" w:rsidRPr="00B5690A">
        <w:rPr>
          <w:rFonts w:ascii="Arial" w:hAnsi="Arial" w:cs="Arial"/>
          <w:color w:val="000000"/>
        </w:rPr>
        <w:t xml:space="preserve"> eHealth is instrumental in helping DHS achieve its goals of delivering integrated whole-person care and </w:t>
      </w:r>
      <w:r>
        <w:rPr>
          <w:rFonts w:ascii="Arial" w:hAnsi="Arial" w:cs="Arial"/>
          <w:color w:val="000000"/>
        </w:rPr>
        <w:t>control</w:t>
      </w:r>
      <w:r w:rsidR="00DF7A60">
        <w:rPr>
          <w:rFonts w:ascii="Arial" w:hAnsi="Arial" w:cs="Arial"/>
          <w:color w:val="000000"/>
        </w:rPr>
        <w:t>ling</w:t>
      </w:r>
      <w:r w:rsidR="0049127D" w:rsidRPr="00B5690A">
        <w:rPr>
          <w:rFonts w:ascii="Arial" w:hAnsi="Arial" w:cs="Arial"/>
          <w:color w:val="000000"/>
        </w:rPr>
        <w:t xml:space="preserve"> health care cost</w:t>
      </w:r>
      <w:r>
        <w:rPr>
          <w:rFonts w:ascii="Arial" w:hAnsi="Arial" w:cs="Arial"/>
          <w:color w:val="000000"/>
        </w:rPr>
        <w:t>s</w:t>
      </w:r>
      <w:r w:rsidR="0049127D" w:rsidRPr="00B5690A">
        <w:rPr>
          <w:rFonts w:ascii="Arial" w:hAnsi="Arial" w:cs="Arial"/>
          <w:color w:val="000000"/>
        </w:rPr>
        <w:t>. We are proud of the progress we’ve made</w:t>
      </w:r>
      <w:r w:rsidR="00DF7A60">
        <w:rPr>
          <w:rFonts w:ascii="Arial" w:hAnsi="Arial" w:cs="Arial"/>
          <w:color w:val="000000"/>
        </w:rPr>
        <w:t xml:space="preserve"> this year</w:t>
      </w:r>
      <w:r w:rsidR="0049127D" w:rsidRPr="00B5690A">
        <w:rPr>
          <w:rFonts w:ascii="Arial" w:hAnsi="Arial" w:cs="Arial"/>
          <w:color w:val="000000"/>
        </w:rPr>
        <w:t>, and we look forward to</w:t>
      </w:r>
      <w:r w:rsidR="00DF7A60">
        <w:rPr>
          <w:rFonts w:ascii="Arial" w:hAnsi="Arial" w:cs="Arial"/>
          <w:color w:val="000000"/>
        </w:rPr>
        <w:t xml:space="preserve"> continuing to</w:t>
      </w:r>
      <w:r w:rsidR="0049127D" w:rsidRPr="00B5690A">
        <w:rPr>
          <w:rFonts w:ascii="Arial" w:hAnsi="Arial" w:cs="Arial"/>
          <w:color w:val="000000"/>
        </w:rPr>
        <w:t xml:space="preserve"> do our part to make HIE a key element in improving the health care and well-being of all Pennsylvanians.</w:t>
      </w:r>
    </w:p>
    <w:p w14:paraId="45FB0818" w14:textId="77777777" w:rsidR="00862F1A" w:rsidRPr="00B5690A" w:rsidRDefault="00862F1A" w:rsidP="00862F1A">
      <w:pPr>
        <w:spacing w:after="0" w:line="240" w:lineRule="auto"/>
        <w:contextualSpacing/>
        <w:rPr>
          <w:rFonts w:ascii="Arial" w:hAnsi="Arial" w:cs="Arial"/>
          <w:color w:val="000000"/>
        </w:rPr>
      </w:pPr>
    </w:p>
    <w:p w14:paraId="049F31CB" w14:textId="77777777" w:rsidR="00862F1A" w:rsidRPr="00B5690A" w:rsidRDefault="00862F1A" w:rsidP="00862F1A">
      <w:pPr>
        <w:spacing w:after="0" w:line="240" w:lineRule="auto"/>
        <w:contextualSpacing/>
        <w:rPr>
          <w:rFonts w:ascii="Arial" w:hAnsi="Arial" w:cs="Arial"/>
          <w:color w:val="000000"/>
        </w:rPr>
      </w:pPr>
    </w:p>
    <w:p w14:paraId="5CF11C59" w14:textId="77777777" w:rsidR="00862F1A" w:rsidRPr="00B5690A" w:rsidRDefault="0049127D" w:rsidP="00862F1A">
      <w:pPr>
        <w:spacing w:after="0" w:line="240" w:lineRule="auto"/>
        <w:contextualSpacing/>
        <w:rPr>
          <w:rFonts w:ascii="Arial" w:hAnsi="Arial" w:cs="Arial"/>
          <w:b/>
          <w:bCs/>
          <w:color w:val="000000"/>
        </w:rPr>
      </w:pPr>
      <w:r w:rsidRPr="00B5690A">
        <w:rPr>
          <w:rFonts w:ascii="Arial" w:hAnsi="Arial" w:cs="Arial"/>
          <w:b/>
          <w:bCs/>
          <w:color w:val="000000"/>
        </w:rPr>
        <w:t>Sincerely,</w:t>
      </w:r>
    </w:p>
    <w:p w14:paraId="53128261" w14:textId="77777777" w:rsidR="00862F1A" w:rsidRPr="00B5690A" w:rsidRDefault="00862F1A" w:rsidP="00862F1A">
      <w:pPr>
        <w:spacing w:after="0" w:line="240" w:lineRule="auto"/>
        <w:contextualSpacing/>
        <w:rPr>
          <w:rFonts w:ascii="Arial" w:hAnsi="Arial" w:cs="Arial"/>
          <w:b/>
          <w:bCs/>
          <w:color w:val="000000"/>
        </w:rPr>
      </w:pPr>
    </w:p>
    <w:p w14:paraId="62486C05" w14:textId="77777777" w:rsidR="0049127D" w:rsidRPr="00B5690A" w:rsidRDefault="0049127D" w:rsidP="00862F1A">
      <w:pPr>
        <w:spacing w:after="0" w:line="240" w:lineRule="auto"/>
        <w:contextualSpacing/>
        <w:rPr>
          <w:rFonts w:ascii="Arial" w:hAnsi="Arial" w:cs="Arial"/>
          <w:color w:val="000000"/>
        </w:rPr>
      </w:pPr>
    </w:p>
    <w:p w14:paraId="4101652C" w14:textId="5F88BC25" w:rsidR="0049127D" w:rsidRPr="00B5690A" w:rsidRDefault="00C225D5" w:rsidP="00862F1A">
      <w:pPr>
        <w:spacing w:after="0" w:line="240" w:lineRule="auto"/>
        <w:contextualSpacing/>
        <w:rPr>
          <w:rFonts w:ascii="Arial" w:hAnsi="Arial" w:cs="Arial"/>
          <w:color w:val="000000"/>
        </w:rPr>
      </w:pPr>
      <w:ins w:id="0" w:author="Messinger, Michele" w:date="2021-02-24T10:24:00Z">
        <w:r>
          <w:rPr>
            <w:rFonts w:ascii="Arial" w:hAnsi="Arial" w:cs="Arial"/>
            <w:noProof/>
            <w:color w:val="000000"/>
          </w:rPr>
          <w:drawing>
            <wp:anchor distT="0" distB="0" distL="114300" distR="114300" simplePos="0" relativeHeight="251672576" behindDoc="1" locked="0" layoutInCell="1" allowOverlap="1" wp14:anchorId="1BA6C8CF" wp14:editId="551B5FBF">
              <wp:simplePos x="0" y="0"/>
              <wp:positionH relativeFrom="column">
                <wp:posOffset>0</wp:posOffset>
              </wp:positionH>
              <wp:positionV relativeFrom="paragraph">
                <wp:posOffset>-1905</wp:posOffset>
              </wp:positionV>
              <wp:extent cx="2133785" cy="533446"/>
              <wp:effectExtent l="0" t="0" r="0" b="0"/>
              <wp:wrapNone/>
              <wp:docPr id="4" name="Picture 4" descr="A picture containing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whiteboar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33785" cy="533446"/>
                      </a:xfrm>
                      <a:prstGeom prst="rect">
                        <a:avLst/>
                      </a:prstGeom>
                    </pic:spPr>
                  </pic:pic>
                </a:graphicData>
              </a:graphic>
              <wp14:sizeRelH relativeFrom="page">
                <wp14:pctWidth>0</wp14:pctWidth>
              </wp14:sizeRelH>
              <wp14:sizeRelV relativeFrom="page">
                <wp14:pctHeight>0</wp14:pctHeight>
              </wp14:sizeRelV>
            </wp:anchor>
          </w:drawing>
        </w:r>
      </w:ins>
    </w:p>
    <w:p w14:paraId="4B99056E" w14:textId="77777777" w:rsidR="0049127D" w:rsidRPr="00B5690A" w:rsidRDefault="0049127D" w:rsidP="00862F1A">
      <w:pPr>
        <w:spacing w:after="0" w:line="240" w:lineRule="auto"/>
        <w:contextualSpacing/>
        <w:rPr>
          <w:rFonts w:ascii="Arial" w:hAnsi="Arial" w:cs="Arial"/>
          <w:color w:val="000000"/>
        </w:rPr>
      </w:pPr>
    </w:p>
    <w:p w14:paraId="1299C43A" w14:textId="77777777" w:rsidR="0049127D" w:rsidRPr="00B5690A" w:rsidRDefault="0049127D" w:rsidP="00862F1A">
      <w:pPr>
        <w:spacing w:after="0" w:line="240" w:lineRule="auto"/>
        <w:contextualSpacing/>
        <w:rPr>
          <w:rFonts w:ascii="Arial" w:hAnsi="Arial" w:cs="Arial"/>
          <w:color w:val="000000"/>
        </w:rPr>
      </w:pPr>
    </w:p>
    <w:p w14:paraId="408F5734" w14:textId="77777777" w:rsidR="00862F1A" w:rsidRPr="00B5690A" w:rsidRDefault="00862F1A" w:rsidP="00862F1A">
      <w:pPr>
        <w:spacing w:after="0" w:line="240" w:lineRule="auto"/>
        <w:contextualSpacing/>
        <w:rPr>
          <w:rFonts w:ascii="Arial" w:hAnsi="Arial" w:cs="Arial"/>
          <w:color w:val="000000"/>
        </w:rPr>
      </w:pPr>
      <w:r w:rsidRPr="00B5690A">
        <w:rPr>
          <w:rFonts w:ascii="Arial" w:hAnsi="Arial" w:cs="Arial"/>
          <w:color w:val="000000"/>
        </w:rPr>
        <w:t>Teresa D. Miller</w:t>
      </w:r>
      <w:r w:rsidRPr="00B5690A">
        <w:rPr>
          <w:rFonts w:ascii="Arial" w:hAnsi="Arial" w:cs="Arial"/>
          <w:color w:val="000000"/>
        </w:rPr>
        <w:tab/>
      </w:r>
      <w:r w:rsidRPr="00B5690A">
        <w:rPr>
          <w:rFonts w:ascii="Arial" w:hAnsi="Arial" w:cs="Arial"/>
          <w:color w:val="000000"/>
        </w:rPr>
        <w:tab/>
      </w:r>
      <w:r w:rsidRPr="00B5690A">
        <w:rPr>
          <w:rFonts w:ascii="Arial" w:hAnsi="Arial" w:cs="Arial"/>
          <w:color w:val="000000"/>
        </w:rPr>
        <w:tab/>
      </w:r>
      <w:r w:rsidRPr="00B5690A">
        <w:rPr>
          <w:rFonts w:ascii="Arial" w:hAnsi="Arial" w:cs="Arial"/>
          <w:color w:val="000000"/>
        </w:rPr>
        <w:tab/>
      </w:r>
      <w:r w:rsidRPr="00B5690A">
        <w:rPr>
          <w:rFonts w:ascii="Arial" w:hAnsi="Arial" w:cs="Arial"/>
          <w:color w:val="000000"/>
        </w:rPr>
        <w:tab/>
      </w:r>
    </w:p>
    <w:p w14:paraId="1E60742D" w14:textId="77777777" w:rsidR="00862F1A" w:rsidRPr="00B5690A" w:rsidRDefault="00862F1A" w:rsidP="00862F1A">
      <w:pPr>
        <w:spacing w:after="0" w:line="240" w:lineRule="auto"/>
        <w:contextualSpacing/>
        <w:rPr>
          <w:rFonts w:ascii="Arial" w:hAnsi="Arial" w:cs="Arial"/>
          <w:color w:val="000000"/>
        </w:rPr>
      </w:pPr>
      <w:r w:rsidRPr="00B5690A">
        <w:rPr>
          <w:rFonts w:ascii="Arial" w:hAnsi="Arial" w:cs="Arial"/>
          <w:color w:val="000000"/>
        </w:rPr>
        <w:t>Secretary</w:t>
      </w:r>
      <w:r w:rsidRPr="00B5690A">
        <w:rPr>
          <w:rFonts w:ascii="Arial" w:hAnsi="Arial" w:cs="Arial"/>
          <w:color w:val="000000"/>
        </w:rPr>
        <w:tab/>
      </w:r>
      <w:r w:rsidRPr="00B5690A">
        <w:rPr>
          <w:rFonts w:ascii="Arial" w:hAnsi="Arial" w:cs="Arial"/>
          <w:color w:val="000000"/>
        </w:rPr>
        <w:tab/>
      </w:r>
      <w:r w:rsidRPr="00B5690A">
        <w:rPr>
          <w:rFonts w:ascii="Arial" w:hAnsi="Arial" w:cs="Arial"/>
          <w:color w:val="000000"/>
        </w:rPr>
        <w:tab/>
      </w:r>
      <w:r w:rsidRPr="00B5690A">
        <w:rPr>
          <w:rFonts w:ascii="Arial" w:hAnsi="Arial" w:cs="Arial"/>
          <w:color w:val="000000"/>
        </w:rPr>
        <w:tab/>
      </w:r>
      <w:r w:rsidRPr="00B5690A">
        <w:rPr>
          <w:rFonts w:ascii="Arial" w:hAnsi="Arial" w:cs="Arial"/>
          <w:color w:val="000000"/>
        </w:rPr>
        <w:tab/>
      </w:r>
      <w:r w:rsidRPr="00B5690A">
        <w:rPr>
          <w:rFonts w:ascii="Arial" w:hAnsi="Arial" w:cs="Arial"/>
          <w:color w:val="000000"/>
        </w:rPr>
        <w:tab/>
      </w:r>
    </w:p>
    <w:p w14:paraId="32CBDE74" w14:textId="77777777" w:rsidR="00862F1A" w:rsidRDefault="00862F1A" w:rsidP="00862F1A">
      <w:pPr>
        <w:rPr>
          <w:rFonts w:ascii="Arial" w:hAnsi="Arial" w:cs="Arial"/>
          <w:bCs/>
          <w:color w:val="000000"/>
        </w:rPr>
      </w:pPr>
      <w:r w:rsidRPr="00B5690A">
        <w:rPr>
          <w:rFonts w:ascii="Arial" w:hAnsi="Arial" w:cs="Arial"/>
          <w:color w:val="000000"/>
        </w:rPr>
        <w:t>Department of Human Services</w:t>
      </w:r>
      <w:r w:rsidRPr="005241C1">
        <w:rPr>
          <w:rFonts w:ascii="Arial" w:hAnsi="Arial" w:cs="Arial"/>
          <w:color w:val="000000"/>
        </w:rPr>
        <w:tab/>
      </w:r>
      <w:r w:rsidRPr="005241C1">
        <w:rPr>
          <w:rFonts w:ascii="Arial" w:hAnsi="Arial" w:cs="Arial"/>
          <w:color w:val="000000"/>
        </w:rPr>
        <w:tab/>
      </w:r>
      <w:r w:rsidRPr="005241C1">
        <w:rPr>
          <w:rFonts w:ascii="Arial" w:hAnsi="Arial" w:cs="Arial"/>
          <w:b/>
          <w:bCs/>
          <w:color w:val="000000"/>
        </w:rPr>
        <w:t xml:space="preserve"> </w:t>
      </w:r>
      <w:r w:rsidRPr="005241C1">
        <w:rPr>
          <w:rFonts w:ascii="Arial" w:hAnsi="Arial" w:cs="Arial"/>
          <w:b/>
          <w:bCs/>
          <w:color w:val="000000"/>
        </w:rPr>
        <w:tab/>
      </w:r>
    </w:p>
    <w:p w14:paraId="4DDBEF00" w14:textId="77777777" w:rsidR="00862F1A" w:rsidRDefault="00862F1A" w:rsidP="00862F1A">
      <w:pPr>
        <w:rPr>
          <w:rFonts w:ascii="Arial" w:hAnsi="Arial" w:cs="Arial"/>
          <w:bCs/>
          <w:color w:val="000000"/>
        </w:rPr>
      </w:pPr>
    </w:p>
    <w:p w14:paraId="22FCEB3B" w14:textId="77777777" w:rsidR="00862F1A" w:rsidRPr="0049127D" w:rsidRDefault="00862F1A" w:rsidP="0049127D">
      <w:pPr>
        <w:jc w:val="center"/>
        <w:rPr>
          <w:rFonts w:ascii="Arial" w:hAnsi="Arial" w:cs="Arial"/>
          <w:b/>
          <w:i/>
          <w:sz w:val="32"/>
          <w:szCs w:val="32"/>
        </w:rPr>
      </w:pPr>
      <w:r w:rsidRPr="00067E29">
        <w:rPr>
          <w:rFonts w:ascii="Arial" w:hAnsi="Arial" w:cs="Arial"/>
          <w:b/>
          <w:bCs/>
          <w:i/>
          <w:color w:val="000000"/>
          <w:sz w:val="32"/>
          <w:szCs w:val="32"/>
        </w:rPr>
        <w:lastRenderedPageBreak/>
        <w:t>Act 76 of 2016 and the Pennsylvania eHealth Partnership Program</w:t>
      </w:r>
    </w:p>
    <w:p w14:paraId="0FB78278" w14:textId="77777777" w:rsidR="00862F1A" w:rsidRPr="00067E29" w:rsidRDefault="00862F1A" w:rsidP="00862F1A">
      <w:pPr>
        <w:spacing w:after="0" w:line="240" w:lineRule="auto"/>
        <w:contextualSpacing/>
        <w:rPr>
          <w:rFonts w:ascii="Arial" w:hAnsi="Arial" w:cs="Arial"/>
          <w:bCs/>
          <w:color w:val="000000"/>
          <w:sz w:val="16"/>
          <w:szCs w:val="16"/>
        </w:rPr>
      </w:pPr>
    </w:p>
    <w:p w14:paraId="11CE25AA" w14:textId="77777777" w:rsidR="00862F1A" w:rsidRPr="00E06A22" w:rsidRDefault="00862F1A" w:rsidP="00862F1A">
      <w:pPr>
        <w:spacing w:after="0" w:line="240" w:lineRule="auto"/>
        <w:contextualSpacing/>
        <w:jc w:val="center"/>
        <w:rPr>
          <w:rFonts w:ascii="Arial" w:hAnsi="Arial" w:cs="Arial"/>
          <w:color w:val="000000"/>
        </w:rPr>
      </w:pPr>
      <w:r w:rsidRPr="00E06A22">
        <w:rPr>
          <w:rFonts w:ascii="Arial" w:hAnsi="Arial" w:cs="Arial"/>
          <w:color w:val="000000"/>
        </w:rPr>
        <w:t>The Pennsylvania eHealth Partnership Program, created under</w:t>
      </w:r>
      <w:r w:rsidR="00E06A22" w:rsidRPr="00E06A22">
        <w:rPr>
          <w:rFonts w:ascii="Arial" w:hAnsi="Arial" w:cs="Arial"/>
          <w:color w:val="000000"/>
        </w:rPr>
        <w:t xml:space="preserve"> Act 76 of 2016</w:t>
      </w:r>
      <w:r w:rsidRPr="00E06A22">
        <w:rPr>
          <w:rFonts w:ascii="Arial" w:hAnsi="Arial" w:cs="Arial"/>
          <w:color w:val="000000"/>
        </w:rPr>
        <w:t>, is required to “submit an annual report to the Governor, the President pro tempore of the Senate and the Speaker of the House of Representatives for distribution to appropriate legislative committees on the activities of the program for the year, including a summary of the receipts and expenditures, a list of contracts and a summary of any reportable security breaches that occurred and corrective actions that were taken.”</w:t>
      </w:r>
    </w:p>
    <w:p w14:paraId="62EBF3C5" w14:textId="77777777" w:rsidR="00862F1A" w:rsidRPr="0023048C" w:rsidRDefault="00862F1A" w:rsidP="00862F1A">
      <w:pPr>
        <w:spacing w:after="0" w:line="240" w:lineRule="auto"/>
        <w:contextualSpacing/>
        <w:rPr>
          <w:rFonts w:ascii="Arial" w:hAnsi="Arial" w:cs="Arial"/>
          <w:bCs/>
          <w:color w:val="000000"/>
        </w:rPr>
      </w:pPr>
    </w:p>
    <w:p w14:paraId="41AECC82" w14:textId="77777777" w:rsidR="00862F1A" w:rsidRPr="002D3A76" w:rsidRDefault="00862F1A" w:rsidP="00862F1A">
      <w:pPr>
        <w:spacing w:after="0" w:line="240" w:lineRule="auto"/>
        <w:contextualSpacing/>
        <w:jc w:val="center"/>
        <w:rPr>
          <w:rFonts w:ascii="Arial" w:hAnsi="Arial" w:cs="Arial"/>
          <w:b/>
          <w:i/>
          <w:color w:val="000000"/>
          <w:sz w:val="32"/>
        </w:rPr>
      </w:pPr>
      <w:r w:rsidRPr="002D3A76">
        <w:rPr>
          <w:rFonts w:ascii="Arial" w:hAnsi="Arial" w:cs="Arial"/>
          <w:b/>
          <w:i/>
          <w:color w:val="000000"/>
          <w:sz w:val="32"/>
        </w:rPr>
        <w:t>Transition</w:t>
      </w:r>
      <w:r w:rsidR="00E06A22">
        <w:rPr>
          <w:rFonts w:ascii="Arial" w:hAnsi="Arial" w:cs="Arial"/>
          <w:b/>
          <w:i/>
          <w:color w:val="000000"/>
          <w:sz w:val="32"/>
        </w:rPr>
        <w:t xml:space="preserve"> from Authority to Department of Human Services</w:t>
      </w:r>
    </w:p>
    <w:p w14:paraId="6D98A12B" w14:textId="77777777" w:rsidR="00862F1A" w:rsidRDefault="00862F1A" w:rsidP="00862F1A">
      <w:pPr>
        <w:spacing w:after="0" w:line="240" w:lineRule="auto"/>
        <w:contextualSpacing/>
        <w:rPr>
          <w:rFonts w:ascii="Arial" w:hAnsi="Arial" w:cs="Arial"/>
          <w:color w:val="000000"/>
        </w:rPr>
      </w:pPr>
    </w:p>
    <w:p w14:paraId="1F69F34A" w14:textId="7C5B7F2B" w:rsidR="00862F1A" w:rsidRDefault="00862F1A" w:rsidP="00862F1A">
      <w:pPr>
        <w:spacing w:after="0" w:line="240" w:lineRule="auto"/>
        <w:contextualSpacing/>
        <w:rPr>
          <w:rFonts w:ascii="Arial" w:hAnsi="Arial" w:cs="Arial"/>
          <w:color w:val="000000"/>
        </w:rPr>
      </w:pPr>
      <w:r>
        <w:rPr>
          <w:rFonts w:ascii="Arial" w:hAnsi="Arial" w:cs="Arial"/>
          <w:color w:val="000000"/>
        </w:rPr>
        <w:t xml:space="preserve">The Pennsylvania eHealth Partnership Authority (Authority), the </w:t>
      </w:r>
      <w:r w:rsidR="00E06A22">
        <w:rPr>
          <w:rFonts w:ascii="Arial" w:hAnsi="Arial" w:cs="Arial"/>
          <w:color w:val="000000"/>
        </w:rPr>
        <w:t xml:space="preserve">Pennsylvania </w:t>
      </w:r>
      <w:r>
        <w:rPr>
          <w:rFonts w:ascii="Arial" w:hAnsi="Arial" w:cs="Arial"/>
          <w:color w:val="000000"/>
        </w:rPr>
        <w:t>eHealth Partnership</w:t>
      </w:r>
      <w:r w:rsidR="003B25A0">
        <w:rPr>
          <w:rFonts w:ascii="Arial" w:hAnsi="Arial" w:cs="Arial"/>
          <w:color w:val="000000"/>
        </w:rPr>
        <w:t xml:space="preserve"> </w:t>
      </w:r>
      <w:r w:rsidR="00CA5C9D">
        <w:rPr>
          <w:rFonts w:ascii="Arial" w:hAnsi="Arial" w:cs="Arial"/>
          <w:color w:val="000000"/>
        </w:rPr>
        <w:t>Program’s (PA eHealth)</w:t>
      </w:r>
      <w:r>
        <w:rPr>
          <w:rFonts w:ascii="Arial" w:hAnsi="Arial" w:cs="Arial"/>
          <w:color w:val="000000"/>
        </w:rPr>
        <w:t xml:space="preserve"> predecessor entity, was created by </w:t>
      </w:r>
      <w:r w:rsidR="00CA5C9D">
        <w:rPr>
          <w:rFonts w:ascii="Arial" w:hAnsi="Arial" w:cs="Arial"/>
          <w:color w:val="000000"/>
        </w:rPr>
        <w:t>Act 121 of</w:t>
      </w:r>
      <w:r>
        <w:rPr>
          <w:rFonts w:ascii="Arial" w:hAnsi="Arial" w:cs="Arial"/>
          <w:color w:val="000000"/>
        </w:rPr>
        <w:t xml:space="preserve"> 2012. The authorizing legislation included a 2017 expiration and </w:t>
      </w:r>
      <w:r w:rsidR="001E656A">
        <w:rPr>
          <w:rFonts w:ascii="Arial" w:hAnsi="Arial" w:cs="Arial"/>
          <w:color w:val="000000"/>
        </w:rPr>
        <w:t>prescribed</w:t>
      </w:r>
      <w:r>
        <w:rPr>
          <w:rFonts w:ascii="Arial" w:hAnsi="Arial" w:cs="Arial"/>
          <w:color w:val="000000"/>
        </w:rPr>
        <w:t xml:space="preserve"> that, one year prior to </w:t>
      </w:r>
      <w:r w:rsidR="00AA1DEE">
        <w:rPr>
          <w:rFonts w:ascii="Arial" w:hAnsi="Arial" w:cs="Arial"/>
          <w:color w:val="000000"/>
        </w:rPr>
        <w:t xml:space="preserve">that </w:t>
      </w:r>
      <w:r>
        <w:rPr>
          <w:rFonts w:ascii="Arial" w:hAnsi="Arial" w:cs="Arial"/>
          <w:color w:val="000000"/>
        </w:rPr>
        <w:t>expiration, the Legislative Budget and Finance Committee (LBFC) “</w:t>
      </w:r>
      <w:r w:rsidR="001E656A">
        <w:rPr>
          <w:rFonts w:ascii="Arial" w:hAnsi="Arial" w:cs="Arial"/>
          <w:color w:val="000000"/>
        </w:rPr>
        <w:t xml:space="preserve">shall </w:t>
      </w:r>
      <w:r>
        <w:rPr>
          <w:rFonts w:ascii="Arial" w:hAnsi="Arial" w:cs="Arial"/>
          <w:color w:val="000000"/>
        </w:rPr>
        <w:t>evaluate the management, viability and performance of the health information exchange and shall provide a report to the Communications and Technology Committee of the Senate and the Health Committee of the House of Representatives</w:t>
      </w:r>
      <w:r w:rsidR="00AA1DEE">
        <w:rPr>
          <w:rFonts w:ascii="Arial" w:hAnsi="Arial" w:cs="Arial"/>
          <w:color w:val="000000"/>
        </w:rPr>
        <w:t xml:space="preserve"> </w:t>
      </w:r>
      <w:r w:rsidR="00AA1DEE" w:rsidRPr="00AA1DEE">
        <w:rPr>
          <w:rFonts w:ascii="Arial" w:hAnsi="Arial" w:cs="Arial"/>
          <w:color w:val="000000"/>
        </w:rPr>
        <w:t>and the Human Services Committee of the House of Representatives</w:t>
      </w:r>
      <w:r>
        <w:rPr>
          <w:rFonts w:ascii="Arial" w:hAnsi="Arial" w:cs="Arial"/>
          <w:color w:val="000000"/>
        </w:rPr>
        <w:t>. The report shall include recommendations as to reauthorization of the Authority, dissolution of the Authority or assumption of the Authority’s responsibilities and assets by another entity.”</w:t>
      </w:r>
    </w:p>
    <w:p w14:paraId="2946DB82" w14:textId="77777777" w:rsidR="00862F1A" w:rsidRDefault="00862F1A" w:rsidP="00862F1A">
      <w:pPr>
        <w:spacing w:after="0" w:line="240" w:lineRule="auto"/>
        <w:contextualSpacing/>
        <w:rPr>
          <w:rFonts w:ascii="Arial" w:hAnsi="Arial" w:cs="Arial"/>
          <w:color w:val="000000"/>
        </w:rPr>
      </w:pPr>
    </w:p>
    <w:p w14:paraId="72E13D63" w14:textId="3F0CEAE3" w:rsidR="00862F1A" w:rsidRDefault="00862F1A" w:rsidP="00862F1A">
      <w:pPr>
        <w:spacing w:after="0" w:line="240" w:lineRule="auto"/>
        <w:contextualSpacing/>
        <w:rPr>
          <w:rFonts w:ascii="Arial" w:hAnsi="Arial" w:cs="Arial"/>
          <w:color w:val="000000"/>
        </w:rPr>
      </w:pPr>
      <w:r>
        <w:rPr>
          <w:rFonts w:ascii="Arial" w:hAnsi="Arial" w:cs="Arial"/>
          <w:color w:val="000000"/>
        </w:rPr>
        <w:t xml:space="preserve">The LBFC evaluation and subsequent report occurred concurrently with the introduction and subsequent passage of legislation moving the Authority into </w:t>
      </w:r>
      <w:r w:rsidR="00CA5C9D">
        <w:rPr>
          <w:rFonts w:ascii="Arial" w:hAnsi="Arial" w:cs="Arial"/>
          <w:color w:val="000000"/>
        </w:rPr>
        <w:t>the Department of Human Services (</w:t>
      </w:r>
      <w:r>
        <w:rPr>
          <w:rFonts w:ascii="Arial" w:hAnsi="Arial" w:cs="Arial"/>
          <w:color w:val="000000"/>
        </w:rPr>
        <w:t>DHS</w:t>
      </w:r>
      <w:r w:rsidR="00CA5C9D">
        <w:rPr>
          <w:rFonts w:ascii="Arial" w:hAnsi="Arial" w:cs="Arial"/>
          <w:color w:val="000000"/>
        </w:rPr>
        <w:t>)</w:t>
      </w:r>
      <w:r>
        <w:rPr>
          <w:rFonts w:ascii="Arial" w:hAnsi="Arial" w:cs="Arial"/>
          <w:color w:val="000000"/>
        </w:rPr>
        <w:t xml:space="preserve">. The </w:t>
      </w:r>
      <w:hyperlink r:id="rId19" w:history="1">
        <w:r w:rsidRPr="006952D3">
          <w:rPr>
            <w:rStyle w:val="Hyperlink"/>
            <w:rFonts w:ascii="Arial" w:hAnsi="Arial" w:cs="Arial"/>
            <w:b/>
          </w:rPr>
          <w:t xml:space="preserve">full </w:t>
        </w:r>
        <w:r w:rsidR="0049127D">
          <w:rPr>
            <w:rStyle w:val="Hyperlink"/>
            <w:rFonts w:ascii="Arial" w:hAnsi="Arial" w:cs="Arial"/>
            <w:b/>
          </w:rPr>
          <w:t>re</w:t>
        </w:r>
        <w:r w:rsidRPr="006952D3">
          <w:rPr>
            <w:rStyle w:val="Hyperlink"/>
            <w:rFonts w:ascii="Arial" w:hAnsi="Arial" w:cs="Arial"/>
            <w:b/>
          </w:rPr>
          <w:t>port</w:t>
        </w:r>
      </w:hyperlink>
      <w:r>
        <w:rPr>
          <w:rFonts w:ascii="Arial" w:hAnsi="Arial" w:cs="Arial"/>
          <w:color w:val="000000"/>
        </w:rPr>
        <w:t xml:space="preserve">, and </w:t>
      </w:r>
      <w:hyperlink r:id="rId20" w:history="1">
        <w:r w:rsidRPr="006952D3">
          <w:rPr>
            <w:rStyle w:val="Hyperlink"/>
            <w:rFonts w:ascii="Arial" w:hAnsi="Arial" w:cs="Arial"/>
            <w:b/>
          </w:rPr>
          <w:t>report highlights</w:t>
        </w:r>
      </w:hyperlink>
      <w:r>
        <w:rPr>
          <w:rFonts w:ascii="Arial" w:hAnsi="Arial" w:cs="Arial"/>
          <w:color w:val="000000"/>
        </w:rPr>
        <w:t>, are available on the LBFC website, and provide extensive background and history of the Authority and its work toward developing the state’s health information exchange.</w:t>
      </w:r>
    </w:p>
    <w:p w14:paraId="5997CC1D" w14:textId="77777777" w:rsidR="00F146D3" w:rsidRDefault="00F146D3" w:rsidP="00862F1A">
      <w:pPr>
        <w:spacing w:after="0" w:line="240" w:lineRule="auto"/>
        <w:contextualSpacing/>
        <w:rPr>
          <w:rFonts w:ascii="Arial" w:hAnsi="Arial" w:cs="Arial"/>
          <w:color w:val="000000"/>
        </w:rPr>
      </w:pPr>
    </w:p>
    <w:p w14:paraId="5739C1DB" w14:textId="6D9BEB9E" w:rsidR="00F146D3" w:rsidRDefault="00CA5C9D" w:rsidP="00F146D3">
      <w:pPr>
        <w:spacing w:after="0" w:line="240" w:lineRule="auto"/>
        <w:contextualSpacing/>
        <w:rPr>
          <w:rFonts w:ascii="Arial" w:hAnsi="Arial" w:cs="Arial"/>
          <w:color w:val="000000"/>
        </w:rPr>
      </w:pPr>
      <w:r>
        <w:rPr>
          <w:rFonts w:ascii="Arial" w:hAnsi="Arial" w:cs="Arial"/>
          <w:color w:val="000000"/>
        </w:rPr>
        <w:t>In</w:t>
      </w:r>
      <w:r w:rsidR="00F146D3" w:rsidRPr="00F146D3">
        <w:rPr>
          <w:rFonts w:ascii="Arial" w:hAnsi="Arial" w:cs="Arial"/>
          <w:color w:val="000000"/>
        </w:rPr>
        <w:t xml:space="preserve"> 2016, Act 76 created </w:t>
      </w:r>
      <w:r>
        <w:rPr>
          <w:rFonts w:ascii="Arial" w:hAnsi="Arial" w:cs="Arial"/>
          <w:color w:val="000000"/>
        </w:rPr>
        <w:t>PA</w:t>
      </w:r>
      <w:r w:rsidR="00F146D3" w:rsidRPr="00F146D3">
        <w:rPr>
          <w:rFonts w:ascii="Arial" w:hAnsi="Arial" w:cs="Arial"/>
          <w:color w:val="000000"/>
        </w:rPr>
        <w:t xml:space="preserve"> eHealth within DHS. Concurrent with the passage of Act 76, Act 121 of 2012 was repealed, and the Authority and its governing board were disbanded.</w:t>
      </w:r>
      <w:r w:rsidR="00F146D3">
        <w:rPr>
          <w:rFonts w:ascii="Arial" w:hAnsi="Arial" w:cs="Arial"/>
          <w:color w:val="000000"/>
        </w:rPr>
        <w:t xml:space="preserve"> </w:t>
      </w:r>
      <w:r w:rsidR="00F146D3" w:rsidRPr="00F146D3">
        <w:rPr>
          <w:rFonts w:ascii="Arial" w:hAnsi="Arial" w:cs="Arial"/>
          <w:color w:val="000000"/>
        </w:rPr>
        <w:t xml:space="preserve">All the programmatic responsibilities of the Authority transitioned to </w:t>
      </w:r>
      <w:r>
        <w:rPr>
          <w:rFonts w:ascii="Arial" w:hAnsi="Arial" w:cs="Arial"/>
          <w:color w:val="000000"/>
        </w:rPr>
        <w:t>PA</w:t>
      </w:r>
      <w:r w:rsidRPr="00F146D3">
        <w:rPr>
          <w:rFonts w:ascii="Arial" w:hAnsi="Arial" w:cs="Arial"/>
          <w:color w:val="000000"/>
        </w:rPr>
        <w:t xml:space="preserve"> </w:t>
      </w:r>
      <w:r w:rsidR="00F146D3" w:rsidRPr="00F146D3">
        <w:rPr>
          <w:rFonts w:ascii="Arial" w:hAnsi="Arial" w:cs="Arial"/>
          <w:color w:val="000000"/>
        </w:rPr>
        <w:t>eHealth in the Office of Medical Assistance Programs (OMAP).</w:t>
      </w:r>
    </w:p>
    <w:p w14:paraId="29D6B04F" w14:textId="77777777" w:rsidR="00F146D3" w:rsidRPr="00F146D3" w:rsidRDefault="00F146D3" w:rsidP="00F146D3">
      <w:pPr>
        <w:spacing w:after="0" w:line="240" w:lineRule="auto"/>
        <w:contextualSpacing/>
        <w:rPr>
          <w:rFonts w:ascii="Arial" w:hAnsi="Arial" w:cs="Arial"/>
          <w:color w:val="000000"/>
        </w:rPr>
      </w:pPr>
      <w:r w:rsidRPr="00F146D3">
        <w:rPr>
          <w:rFonts w:ascii="Arial" w:hAnsi="Arial" w:cs="Arial"/>
          <w:color w:val="000000"/>
        </w:rPr>
        <w:t xml:space="preserve"> </w:t>
      </w:r>
    </w:p>
    <w:p w14:paraId="5D67B02E" w14:textId="2DD67F7D" w:rsidR="00F146D3" w:rsidRDefault="00CA5C9D" w:rsidP="00F146D3">
      <w:pPr>
        <w:spacing w:after="0" w:line="240" w:lineRule="auto"/>
        <w:contextualSpacing/>
        <w:rPr>
          <w:rFonts w:ascii="Arial" w:hAnsi="Arial" w:cs="Arial"/>
          <w:color w:val="000000"/>
        </w:rPr>
      </w:pPr>
      <w:r w:rsidRPr="00F146D3">
        <w:rPr>
          <w:rFonts w:ascii="Arial" w:hAnsi="Arial" w:cs="Arial"/>
          <w:color w:val="000000"/>
        </w:rPr>
        <w:t xml:space="preserve">The </w:t>
      </w:r>
      <w:r>
        <w:rPr>
          <w:rFonts w:ascii="Arial" w:hAnsi="Arial" w:cs="Arial"/>
          <w:color w:val="000000"/>
        </w:rPr>
        <w:t xml:space="preserve">Pennsylvania Patient and </w:t>
      </w:r>
      <w:r w:rsidR="00AA1DEE">
        <w:rPr>
          <w:rFonts w:ascii="Arial" w:hAnsi="Arial" w:cs="Arial"/>
          <w:color w:val="000000"/>
        </w:rPr>
        <w:t xml:space="preserve">Provider </w:t>
      </w:r>
      <w:r>
        <w:rPr>
          <w:rFonts w:ascii="Arial" w:hAnsi="Arial" w:cs="Arial"/>
          <w:color w:val="000000"/>
        </w:rPr>
        <w:t>Network (</w:t>
      </w:r>
      <w:r w:rsidRPr="00F146D3">
        <w:rPr>
          <w:rFonts w:ascii="Arial" w:hAnsi="Arial" w:cs="Arial"/>
          <w:color w:val="000000"/>
        </w:rPr>
        <w:t>P3N</w:t>
      </w:r>
      <w:r>
        <w:rPr>
          <w:rFonts w:ascii="Arial" w:hAnsi="Arial" w:cs="Arial"/>
          <w:color w:val="000000"/>
        </w:rPr>
        <w:t>)</w:t>
      </w:r>
      <w:r w:rsidR="00F146D3" w:rsidRPr="00F146D3">
        <w:rPr>
          <w:rFonts w:ascii="Arial" w:hAnsi="Arial" w:cs="Arial"/>
          <w:color w:val="000000"/>
        </w:rPr>
        <w:t xml:space="preserve"> H</w:t>
      </w:r>
      <w:r>
        <w:rPr>
          <w:rFonts w:ascii="Arial" w:hAnsi="Arial" w:cs="Arial"/>
          <w:color w:val="000000"/>
        </w:rPr>
        <w:t xml:space="preserve">ealth </w:t>
      </w:r>
      <w:r w:rsidR="00F146D3" w:rsidRPr="00F146D3">
        <w:rPr>
          <w:rFonts w:ascii="Arial" w:hAnsi="Arial" w:cs="Arial"/>
          <w:color w:val="000000"/>
        </w:rPr>
        <w:t>I</w:t>
      </w:r>
      <w:r>
        <w:rPr>
          <w:rFonts w:ascii="Arial" w:hAnsi="Arial" w:cs="Arial"/>
          <w:color w:val="000000"/>
        </w:rPr>
        <w:t xml:space="preserve">nformation </w:t>
      </w:r>
      <w:r w:rsidR="00F146D3" w:rsidRPr="00F146D3">
        <w:rPr>
          <w:rFonts w:ascii="Arial" w:hAnsi="Arial" w:cs="Arial"/>
          <w:color w:val="000000"/>
        </w:rPr>
        <w:t>E</w:t>
      </w:r>
      <w:r>
        <w:rPr>
          <w:rFonts w:ascii="Arial" w:hAnsi="Arial" w:cs="Arial"/>
          <w:color w:val="000000"/>
        </w:rPr>
        <w:t>xchange</w:t>
      </w:r>
      <w:r w:rsidR="00F146D3" w:rsidRPr="00F146D3">
        <w:rPr>
          <w:rFonts w:ascii="Arial" w:hAnsi="Arial" w:cs="Arial"/>
          <w:color w:val="000000"/>
        </w:rPr>
        <w:t xml:space="preserve"> Trust Community Committee (HIETCC), </w:t>
      </w:r>
      <w:r>
        <w:rPr>
          <w:rFonts w:ascii="Arial" w:hAnsi="Arial" w:cs="Arial"/>
          <w:color w:val="000000"/>
        </w:rPr>
        <w:t>comprised of</w:t>
      </w:r>
      <w:r w:rsidR="00F146D3" w:rsidRPr="00F146D3">
        <w:rPr>
          <w:rFonts w:ascii="Arial" w:hAnsi="Arial" w:cs="Arial"/>
          <w:color w:val="000000"/>
        </w:rPr>
        <w:t xml:space="preserve"> leaders </w:t>
      </w:r>
      <w:r>
        <w:rPr>
          <w:rFonts w:ascii="Arial" w:hAnsi="Arial" w:cs="Arial"/>
          <w:color w:val="000000"/>
        </w:rPr>
        <w:t>within</w:t>
      </w:r>
      <w:r w:rsidR="00F146D3" w:rsidRPr="00F146D3">
        <w:rPr>
          <w:rFonts w:ascii="Arial" w:hAnsi="Arial" w:cs="Arial"/>
          <w:color w:val="000000"/>
        </w:rPr>
        <w:t xml:space="preserve"> </w:t>
      </w:r>
      <w:r w:rsidR="006C447D">
        <w:rPr>
          <w:rFonts w:ascii="Arial" w:hAnsi="Arial" w:cs="Arial"/>
          <w:color w:val="000000"/>
        </w:rPr>
        <w:t>the five P3N Certified</w:t>
      </w:r>
      <w:r w:rsidR="006C447D" w:rsidRPr="00F146D3">
        <w:rPr>
          <w:rFonts w:ascii="Arial" w:hAnsi="Arial" w:cs="Arial"/>
          <w:color w:val="000000"/>
        </w:rPr>
        <w:t xml:space="preserve"> </w:t>
      </w:r>
      <w:r w:rsidR="006C447D">
        <w:rPr>
          <w:rFonts w:ascii="Arial" w:hAnsi="Arial" w:cs="Arial"/>
          <w:color w:val="000000"/>
        </w:rPr>
        <w:t>H</w:t>
      </w:r>
      <w:r w:rsidR="006C447D" w:rsidRPr="00F146D3">
        <w:rPr>
          <w:rFonts w:ascii="Arial" w:hAnsi="Arial" w:cs="Arial"/>
          <w:color w:val="000000"/>
        </w:rPr>
        <w:t xml:space="preserve">ealth </w:t>
      </w:r>
      <w:r w:rsidR="006C447D">
        <w:rPr>
          <w:rFonts w:ascii="Arial" w:hAnsi="Arial" w:cs="Arial"/>
          <w:color w:val="000000"/>
        </w:rPr>
        <w:t>I</w:t>
      </w:r>
      <w:r w:rsidR="006C447D" w:rsidRPr="00F146D3">
        <w:rPr>
          <w:rFonts w:ascii="Arial" w:hAnsi="Arial" w:cs="Arial"/>
          <w:color w:val="000000"/>
        </w:rPr>
        <w:t xml:space="preserve">nformation </w:t>
      </w:r>
      <w:r w:rsidR="006C447D">
        <w:rPr>
          <w:rFonts w:ascii="Arial" w:hAnsi="Arial" w:cs="Arial"/>
          <w:color w:val="000000"/>
        </w:rPr>
        <w:t>O</w:t>
      </w:r>
      <w:r w:rsidR="006C447D" w:rsidRPr="00F146D3">
        <w:rPr>
          <w:rFonts w:ascii="Arial" w:hAnsi="Arial" w:cs="Arial"/>
          <w:color w:val="000000"/>
        </w:rPr>
        <w:t>rganizations</w:t>
      </w:r>
      <w:r w:rsidR="006C447D">
        <w:rPr>
          <w:rFonts w:ascii="Arial" w:hAnsi="Arial" w:cs="Arial"/>
          <w:color w:val="000000"/>
        </w:rPr>
        <w:t xml:space="preserve"> </w:t>
      </w:r>
      <w:r w:rsidR="00840F26">
        <w:rPr>
          <w:rFonts w:ascii="Arial" w:hAnsi="Arial" w:cs="Arial"/>
          <w:color w:val="000000"/>
        </w:rPr>
        <w:t>(HIO</w:t>
      </w:r>
      <w:r w:rsidR="006C447D">
        <w:rPr>
          <w:rFonts w:ascii="Arial" w:hAnsi="Arial" w:cs="Arial"/>
          <w:color w:val="000000"/>
        </w:rPr>
        <w:t>s</w:t>
      </w:r>
      <w:r w:rsidR="00840F26">
        <w:rPr>
          <w:rFonts w:ascii="Arial" w:hAnsi="Arial" w:cs="Arial"/>
          <w:color w:val="000000"/>
        </w:rPr>
        <w:t>),</w:t>
      </w:r>
      <w:r w:rsidR="00F146D3" w:rsidRPr="00F146D3">
        <w:rPr>
          <w:rFonts w:ascii="Arial" w:hAnsi="Arial" w:cs="Arial"/>
          <w:color w:val="000000"/>
        </w:rPr>
        <w:t xml:space="preserve"> has met on a monthly basis since November 2013. </w:t>
      </w:r>
      <w:r w:rsidR="00840F26">
        <w:rPr>
          <w:rFonts w:ascii="Arial" w:hAnsi="Arial" w:cs="Arial"/>
          <w:color w:val="000000"/>
        </w:rPr>
        <w:t xml:space="preserve">PA eHealth </w:t>
      </w:r>
      <w:r w:rsidR="006C447D">
        <w:rPr>
          <w:rFonts w:ascii="Arial" w:hAnsi="Arial" w:cs="Arial"/>
          <w:color w:val="000000"/>
        </w:rPr>
        <w:t xml:space="preserve">worked with </w:t>
      </w:r>
      <w:r w:rsidR="00F146D3" w:rsidRPr="00F146D3">
        <w:rPr>
          <w:rFonts w:ascii="Arial" w:hAnsi="Arial" w:cs="Arial"/>
          <w:color w:val="000000"/>
        </w:rPr>
        <w:t xml:space="preserve">HIETCC </w:t>
      </w:r>
      <w:r w:rsidR="006C447D">
        <w:rPr>
          <w:rFonts w:ascii="Arial" w:hAnsi="Arial" w:cs="Arial"/>
          <w:color w:val="000000"/>
        </w:rPr>
        <w:t>to</w:t>
      </w:r>
      <w:r w:rsidR="00F146D3" w:rsidRPr="00F146D3">
        <w:rPr>
          <w:rFonts w:ascii="Arial" w:hAnsi="Arial" w:cs="Arial"/>
          <w:color w:val="000000"/>
        </w:rPr>
        <w:t xml:space="preserve"> review and updat</w:t>
      </w:r>
      <w:r w:rsidR="006C447D">
        <w:rPr>
          <w:rFonts w:ascii="Arial" w:hAnsi="Arial" w:cs="Arial"/>
          <w:color w:val="000000"/>
        </w:rPr>
        <w:t>e</w:t>
      </w:r>
      <w:r w:rsidR="00F146D3" w:rsidRPr="00F146D3">
        <w:rPr>
          <w:rFonts w:ascii="Arial" w:hAnsi="Arial" w:cs="Arial"/>
          <w:color w:val="000000"/>
        </w:rPr>
        <w:t xml:space="preserve"> the P3N HIO Certification Package in 201</w:t>
      </w:r>
      <w:r w:rsidR="00CA2D13">
        <w:rPr>
          <w:rFonts w:ascii="Arial" w:hAnsi="Arial" w:cs="Arial"/>
          <w:color w:val="000000"/>
        </w:rPr>
        <w:t>9</w:t>
      </w:r>
      <w:r w:rsidR="00F146D3" w:rsidRPr="00F146D3">
        <w:rPr>
          <w:rFonts w:ascii="Arial" w:hAnsi="Arial" w:cs="Arial"/>
          <w:color w:val="000000"/>
        </w:rPr>
        <w:t>; DHS and all five</w:t>
      </w:r>
      <w:r w:rsidR="00E26097">
        <w:rPr>
          <w:rFonts w:ascii="Arial" w:hAnsi="Arial" w:cs="Arial"/>
          <w:color w:val="000000"/>
        </w:rPr>
        <w:t xml:space="preserve"> </w:t>
      </w:r>
      <w:r w:rsidR="00F146D3" w:rsidRPr="00F146D3">
        <w:rPr>
          <w:rFonts w:ascii="Arial" w:hAnsi="Arial" w:cs="Arial"/>
          <w:color w:val="000000"/>
        </w:rPr>
        <w:t>HIOs have fully executed Version 4.0 of the P3N Participation Agreement, which binds all parties to a common set of standards and data uses to enable statewide health information exchange.</w:t>
      </w:r>
      <w:r w:rsidR="00F146D3">
        <w:rPr>
          <w:rFonts w:ascii="Arial" w:hAnsi="Arial" w:cs="Arial"/>
          <w:color w:val="000000"/>
        </w:rPr>
        <w:t xml:space="preserve"> </w:t>
      </w:r>
      <w:r w:rsidR="00B5690A">
        <w:rPr>
          <w:rFonts w:ascii="Arial" w:hAnsi="Arial" w:cs="Arial"/>
          <w:color w:val="000000"/>
        </w:rPr>
        <w:t xml:space="preserve">The </w:t>
      </w:r>
      <w:r w:rsidR="00F146D3" w:rsidRPr="00F146D3">
        <w:rPr>
          <w:rFonts w:ascii="Arial" w:hAnsi="Arial" w:cs="Arial"/>
          <w:color w:val="000000"/>
        </w:rPr>
        <w:t>P</w:t>
      </w:r>
      <w:r w:rsidR="00B5690A">
        <w:rPr>
          <w:rFonts w:ascii="Arial" w:hAnsi="Arial" w:cs="Arial"/>
          <w:color w:val="000000"/>
        </w:rPr>
        <w:t>ennsylvania</w:t>
      </w:r>
      <w:r w:rsidR="00F146D3" w:rsidRPr="00F146D3">
        <w:rPr>
          <w:rFonts w:ascii="Arial" w:hAnsi="Arial" w:cs="Arial"/>
          <w:color w:val="000000"/>
        </w:rPr>
        <w:t xml:space="preserve"> eHealth </w:t>
      </w:r>
      <w:r w:rsidR="00B5690A">
        <w:rPr>
          <w:rFonts w:ascii="Arial" w:hAnsi="Arial" w:cs="Arial"/>
          <w:color w:val="000000"/>
        </w:rPr>
        <w:t xml:space="preserve">Partnership </w:t>
      </w:r>
      <w:r w:rsidR="00F146D3" w:rsidRPr="00F146D3">
        <w:rPr>
          <w:rFonts w:ascii="Arial" w:hAnsi="Arial" w:cs="Arial"/>
          <w:color w:val="000000"/>
        </w:rPr>
        <w:t xml:space="preserve">Advisory Board </w:t>
      </w:r>
      <w:r w:rsidR="00CA2D13">
        <w:rPr>
          <w:rFonts w:ascii="Arial" w:hAnsi="Arial" w:cs="Arial"/>
          <w:color w:val="000000"/>
        </w:rPr>
        <w:t>held three in-person</w:t>
      </w:r>
      <w:r w:rsidR="00B5690A">
        <w:rPr>
          <w:rFonts w:ascii="Arial" w:hAnsi="Arial" w:cs="Arial"/>
          <w:color w:val="000000"/>
        </w:rPr>
        <w:t xml:space="preserve"> quarterly</w:t>
      </w:r>
      <w:r w:rsidR="00CA2D13">
        <w:rPr>
          <w:rFonts w:ascii="Arial" w:hAnsi="Arial" w:cs="Arial"/>
          <w:color w:val="000000"/>
        </w:rPr>
        <w:t xml:space="preserve"> meeting</w:t>
      </w:r>
      <w:r w:rsidR="00C17B0A">
        <w:rPr>
          <w:rFonts w:ascii="Arial" w:hAnsi="Arial" w:cs="Arial"/>
          <w:color w:val="000000"/>
        </w:rPr>
        <w:t>s</w:t>
      </w:r>
      <w:r w:rsidR="00CA2D13">
        <w:rPr>
          <w:rFonts w:ascii="Arial" w:hAnsi="Arial" w:cs="Arial"/>
          <w:color w:val="000000"/>
        </w:rPr>
        <w:t xml:space="preserve"> and one virtual quarterly </w:t>
      </w:r>
      <w:r w:rsidR="00C17B0A">
        <w:rPr>
          <w:rFonts w:ascii="Arial" w:hAnsi="Arial" w:cs="Arial"/>
          <w:color w:val="000000"/>
        </w:rPr>
        <w:t xml:space="preserve">meeting, </w:t>
      </w:r>
      <w:r w:rsidR="00CA2D13">
        <w:rPr>
          <w:rFonts w:ascii="Arial" w:hAnsi="Arial" w:cs="Arial"/>
          <w:color w:val="000000"/>
        </w:rPr>
        <w:t>in May</w:t>
      </w:r>
      <w:r w:rsidR="00B5690A">
        <w:rPr>
          <w:rFonts w:ascii="Arial" w:hAnsi="Arial" w:cs="Arial"/>
          <w:color w:val="000000"/>
        </w:rPr>
        <w:t xml:space="preserve"> 20</w:t>
      </w:r>
      <w:r w:rsidR="00CA2D13">
        <w:rPr>
          <w:rFonts w:ascii="Arial" w:hAnsi="Arial" w:cs="Arial"/>
          <w:color w:val="000000"/>
        </w:rPr>
        <w:t>20</w:t>
      </w:r>
      <w:r w:rsidR="00C17B0A">
        <w:rPr>
          <w:rFonts w:ascii="Arial" w:hAnsi="Arial" w:cs="Arial"/>
          <w:color w:val="000000"/>
        </w:rPr>
        <w:t>,</w:t>
      </w:r>
      <w:r w:rsidR="00CA2D13">
        <w:rPr>
          <w:rFonts w:ascii="Arial" w:hAnsi="Arial" w:cs="Arial"/>
          <w:color w:val="000000"/>
        </w:rPr>
        <w:t xml:space="preserve"> due to the COVID-19 Public Health Emergency</w:t>
      </w:r>
      <w:r w:rsidR="00B5690A">
        <w:rPr>
          <w:rFonts w:ascii="Arial" w:hAnsi="Arial" w:cs="Arial"/>
          <w:color w:val="000000"/>
        </w:rPr>
        <w:t>.</w:t>
      </w:r>
    </w:p>
    <w:p w14:paraId="110FFD37" w14:textId="77777777" w:rsidR="009C49FD" w:rsidRDefault="009C49FD" w:rsidP="00F146D3">
      <w:pPr>
        <w:spacing w:after="0" w:line="240" w:lineRule="auto"/>
        <w:contextualSpacing/>
        <w:rPr>
          <w:rFonts w:ascii="Arial" w:hAnsi="Arial" w:cs="Arial"/>
          <w:color w:val="000000"/>
        </w:rPr>
      </w:pPr>
    </w:p>
    <w:p w14:paraId="119CE966" w14:textId="77777777" w:rsidR="009C49FD" w:rsidRDefault="009C49FD" w:rsidP="00F146D3">
      <w:pPr>
        <w:spacing w:after="0" w:line="240" w:lineRule="auto"/>
        <w:contextualSpacing/>
        <w:rPr>
          <w:rFonts w:ascii="Arial" w:hAnsi="Arial" w:cs="Arial"/>
          <w:color w:val="000000"/>
        </w:rPr>
      </w:pPr>
      <w:r>
        <w:rPr>
          <w:rFonts w:ascii="Arial" w:hAnsi="Arial" w:cs="Arial"/>
          <w:color w:val="000000"/>
        </w:rPr>
        <w:t xml:space="preserve">This </w:t>
      </w:r>
      <w:r w:rsidRPr="009C49FD">
        <w:rPr>
          <w:rFonts w:ascii="Arial" w:hAnsi="Arial" w:cs="Arial"/>
          <w:color w:val="000000"/>
        </w:rPr>
        <w:t>201</w:t>
      </w:r>
      <w:r w:rsidR="00CA2D13">
        <w:rPr>
          <w:rFonts w:ascii="Arial" w:hAnsi="Arial" w:cs="Arial"/>
          <w:color w:val="000000"/>
        </w:rPr>
        <w:t>9</w:t>
      </w:r>
      <w:r w:rsidRPr="009C49FD">
        <w:rPr>
          <w:rFonts w:ascii="Arial" w:hAnsi="Arial" w:cs="Arial"/>
          <w:color w:val="000000"/>
        </w:rPr>
        <w:t>-20</w:t>
      </w:r>
      <w:r w:rsidR="00CA2D13">
        <w:rPr>
          <w:rFonts w:ascii="Arial" w:hAnsi="Arial" w:cs="Arial"/>
          <w:color w:val="000000"/>
        </w:rPr>
        <w:t>20</w:t>
      </w:r>
      <w:r w:rsidRPr="009C49FD">
        <w:rPr>
          <w:rFonts w:ascii="Arial" w:hAnsi="Arial" w:cs="Arial"/>
          <w:color w:val="000000"/>
        </w:rPr>
        <w:t xml:space="preserve"> Pennsylvania eHealth Partnership Program</w:t>
      </w:r>
      <w:r w:rsidR="00840F26">
        <w:rPr>
          <w:rFonts w:ascii="Arial" w:hAnsi="Arial" w:cs="Arial"/>
          <w:color w:val="000000"/>
        </w:rPr>
        <w:t xml:space="preserve"> Annual Report</w:t>
      </w:r>
      <w:r>
        <w:rPr>
          <w:rFonts w:ascii="Arial" w:hAnsi="Arial" w:cs="Arial"/>
          <w:color w:val="000000"/>
        </w:rPr>
        <w:t xml:space="preserve"> </w:t>
      </w:r>
      <w:r w:rsidRPr="009C49FD">
        <w:rPr>
          <w:rFonts w:ascii="Arial" w:hAnsi="Arial" w:cs="Arial"/>
          <w:color w:val="000000"/>
        </w:rPr>
        <w:t xml:space="preserve">covers </w:t>
      </w:r>
      <w:r>
        <w:rPr>
          <w:rFonts w:ascii="Arial" w:hAnsi="Arial" w:cs="Arial"/>
          <w:color w:val="000000"/>
        </w:rPr>
        <w:t xml:space="preserve">accomplishments and activities of </w:t>
      </w:r>
      <w:r w:rsidR="00840F26">
        <w:rPr>
          <w:rFonts w:ascii="Arial" w:hAnsi="Arial" w:cs="Arial"/>
          <w:color w:val="000000"/>
        </w:rPr>
        <w:t xml:space="preserve">PA </w:t>
      </w:r>
      <w:r>
        <w:rPr>
          <w:rFonts w:ascii="Arial" w:hAnsi="Arial" w:cs="Arial"/>
          <w:color w:val="000000"/>
        </w:rPr>
        <w:t xml:space="preserve">eHealth during </w:t>
      </w:r>
      <w:r w:rsidRPr="009C49FD">
        <w:rPr>
          <w:rFonts w:ascii="Arial" w:hAnsi="Arial" w:cs="Arial"/>
          <w:color w:val="000000"/>
        </w:rPr>
        <w:t>state fiscal year 201</w:t>
      </w:r>
      <w:r w:rsidR="00CA2D13">
        <w:rPr>
          <w:rFonts w:ascii="Arial" w:hAnsi="Arial" w:cs="Arial"/>
          <w:color w:val="000000"/>
        </w:rPr>
        <w:t>9</w:t>
      </w:r>
      <w:r w:rsidRPr="009C49FD">
        <w:rPr>
          <w:rFonts w:ascii="Arial" w:hAnsi="Arial" w:cs="Arial"/>
          <w:color w:val="000000"/>
        </w:rPr>
        <w:t>-20</w:t>
      </w:r>
      <w:r w:rsidR="00CA2D13">
        <w:rPr>
          <w:rFonts w:ascii="Arial" w:hAnsi="Arial" w:cs="Arial"/>
          <w:color w:val="000000"/>
        </w:rPr>
        <w:t>20</w:t>
      </w:r>
      <w:r w:rsidRPr="009C49FD">
        <w:rPr>
          <w:rFonts w:ascii="Arial" w:hAnsi="Arial" w:cs="Arial"/>
          <w:color w:val="000000"/>
        </w:rPr>
        <w:t xml:space="preserve"> from July 1, 201</w:t>
      </w:r>
      <w:r w:rsidR="00CA2D13">
        <w:rPr>
          <w:rFonts w:ascii="Arial" w:hAnsi="Arial" w:cs="Arial"/>
          <w:color w:val="000000"/>
        </w:rPr>
        <w:t>9</w:t>
      </w:r>
      <w:r w:rsidRPr="009C49FD">
        <w:rPr>
          <w:rFonts w:ascii="Arial" w:hAnsi="Arial" w:cs="Arial"/>
          <w:color w:val="000000"/>
        </w:rPr>
        <w:t xml:space="preserve"> to June 30, 20</w:t>
      </w:r>
      <w:r w:rsidR="00CA2D13">
        <w:rPr>
          <w:rFonts w:ascii="Arial" w:hAnsi="Arial" w:cs="Arial"/>
          <w:color w:val="000000"/>
        </w:rPr>
        <w:t>20</w:t>
      </w:r>
      <w:r w:rsidRPr="009C49FD">
        <w:rPr>
          <w:rFonts w:ascii="Arial" w:hAnsi="Arial" w:cs="Arial"/>
          <w:color w:val="000000"/>
        </w:rPr>
        <w:t>.</w:t>
      </w:r>
    </w:p>
    <w:p w14:paraId="6B699379" w14:textId="77777777" w:rsidR="00862F1A" w:rsidRDefault="00862F1A" w:rsidP="00E46969">
      <w:pPr>
        <w:spacing w:after="0"/>
        <w:rPr>
          <w:rFonts w:ascii="Arial" w:hAnsi="Arial" w:cs="Arial"/>
          <w:b/>
          <w:bCs/>
          <w:i/>
          <w:iCs/>
          <w:color w:val="000000"/>
          <w:sz w:val="32"/>
          <w:szCs w:val="32"/>
        </w:rPr>
      </w:pPr>
    </w:p>
    <w:p w14:paraId="3693FE5C" w14:textId="77777777" w:rsidR="000F07A9" w:rsidRDefault="00A84A3E" w:rsidP="000F07A9">
      <w:pPr>
        <w:autoSpaceDE w:val="0"/>
        <w:autoSpaceDN w:val="0"/>
        <w:adjustRightInd w:val="0"/>
        <w:spacing w:after="0" w:line="240" w:lineRule="auto"/>
        <w:jc w:val="center"/>
        <w:rPr>
          <w:rFonts w:ascii="Arial" w:hAnsi="Arial" w:cs="Arial"/>
          <w:b/>
          <w:bCs/>
          <w:i/>
          <w:iCs/>
          <w:color w:val="000000"/>
          <w:sz w:val="32"/>
          <w:szCs w:val="32"/>
        </w:rPr>
      </w:pPr>
      <w:r w:rsidRPr="00A84A3E">
        <w:rPr>
          <w:rFonts w:ascii="Arial" w:hAnsi="Arial" w:cs="Arial"/>
          <w:b/>
          <w:bCs/>
          <w:i/>
          <w:iCs/>
          <w:color w:val="000000"/>
          <w:sz w:val="32"/>
          <w:szCs w:val="32"/>
        </w:rPr>
        <w:lastRenderedPageBreak/>
        <w:t>Summary of Activities and Accomplishments</w:t>
      </w:r>
    </w:p>
    <w:p w14:paraId="3FE9F23F" w14:textId="77777777" w:rsidR="000F07A9" w:rsidRDefault="000F07A9" w:rsidP="000F07A9">
      <w:pPr>
        <w:autoSpaceDE w:val="0"/>
        <w:autoSpaceDN w:val="0"/>
        <w:adjustRightInd w:val="0"/>
        <w:spacing w:after="0" w:line="240" w:lineRule="auto"/>
        <w:jc w:val="center"/>
        <w:rPr>
          <w:rFonts w:ascii="Arial" w:hAnsi="Arial" w:cs="Arial"/>
          <w:color w:val="000000"/>
          <w:sz w:val="32"/>
          <w:szCs w:val="32"/>
        </w:rPr>
      </w:pPr>
    </w:p>
    <w:p w14:paraId="7CF46487" w14:textId="770E3090" w:rsidR="000F07A9" w:rsidRPr="00976BD5" w:rsidRDefault="000F07A9" w:rsidP="000F07A9">
      <w:pPr>
        <w:autoSpaceDE w:val="0"/>
        <w:autoSpaceDN w:val="0"/>
        <w:adjustRightInd w:val="0"/>
        <w:spacing w:after="0" w:line="240" w:lineRule="auto"/>
        <w:rPr>
          <w:rFonts w:ascii="Arial" w:hAnsi="Arial" w:cs="Arial"/>
          <w:color w:val="000000"/>
        </w:rPr>
      </w:pPr>
      <w:r w:rsidRPr="00976BD5">
        <w:rPr>
          <w:rFonts w:ascii="Arial" w:hAnsi="Arial" w:cs="Arial"/>
          <w:bCs/>
          <w:iCs/>
          <w:color w:val="000000"/>
        </w:rPr>
        <w:t>During the report year, state fiscal year 201</w:t>
      </w:r>
      <w:r w:rsidR="00CA2D13">
        <w:rPr>
          <w:rFonts w:ascii="Arial" w:hAnsi="Arial" w:cs="Arial"/>
          <w:bCs/>
          <w:iCs/>
          <w:color w:val="000000"/>
        </w:rPr>
        <w:t>9</w:t>
      </w:r>
      <w:r w:rsidR="00BE617D">
        <w:rPr>
          <w:rFonts w:ascii="Arial" w:hAnsi="Arial" w:cs="Arial"/>
          <w:bCs/>
          <w:iCs/>
          <w:color w:val="000000"/>
        </w:rPr>
        <w:t>-20</w:t>
      </w:r>
      <w:r w:rsidR="00CA2D13">
        <w:rPr>
          <w:rFonts w:ascii="Arial" w:hAnsi="Arial" w:cs="Arial"/>
          <w:bCs/>
          <w:iCs/>
          <w:color w:val="000000"/>
        </w:rPr>
        <w:t>20</w:t>
      </w:r>
      <w:r>
        <w:rPr>
          <w:rFonts w:ascii="Arial" w:hAnsi="Arial" w:cs="Arial"/>
          <w:bCs/>
          <w:iCs/>
          <w:color w:val="000000"/>
        </w:rPr>
        <w:t xml:space="preserve">, </w:t>
      </w:r>
      <w:r w:rsidR="00BE617D">
        <w:rPr>
          <w:rFonts w:ascii="Arial" w:hAnsi="Arial" w:cs="Arial"/>
          <w:bCs/>
          <w:iCs/>
          <w:color w:val="000000"/>
        </w:rPr>
        <w:t xml:space="preserve">PA eHealth </w:t>
      </w:r>
      <w:r>
        <w:rPr>
          <w:rFonts w:ascii="Arial" w:hAnsi="Arial" w:cs="Arial"/>
          <w:bCs/>
          <w:iCs/>
          <w:color w:val="000000"/>
        </w:rPr>
        <w:t>execut</w:t>
      </w:r>
      <w:r w:rsidR="00E26097">
        <w:rPr>
          <w:rFonts w:ascii="Arial" w:hAnsi="Arial" w:cs="Arial"/>
          <w:bCs/>
          <w:iCs/>
          <w:color w:val="000000"/>
        </w:rPr>
        <w:t>ed</w:t>
      </w:r>
      <w:r>
        <w:rPr>
          <w:rFonts w:ascii="Arial" w:hAnsi="Arial" w:cs="Arial"/>
          <w:bCs/>
          <w:iCs/>
          <w:color w:val="000000"/>
        </w:rPr>
        <w:t xml:space="preserve"> against the eight strategies of the Pennsylvania eHealth Partnership Program Strategic Plan,</w:t>
      </w:r>
      <w:r w:rsidR="00637388">
        <w:rPr>
          <w:rFonts w:ascii="Arial" w:hAnsi="Arial" w:cs="Arial"/>
          <w:bCs/>
          <w:iCs/>
          <w:color w:val="000000"/>
        </w:rPr>
        <w:t xml:space="preserve"> </w:t>
      </w:r>
      <w:r>
        <w:rPr>
          <w:rFonts w:ascii="Arial" w:hAnsi="Arial" w:cs="Arial"/>
          <w:bCs/>
          <w:iCs/>
          <w:color w:val="000000"/>
        </w:rPr>
        <w:t>January 1, 2018-June 20,</w:t>
      </w:r>
      <w:r w:rsidR="00D23EB3">
        <w:rPr>
          <w:rFonts w:ascii="Arial" w:hAnsi="Arial" w:cs="Arial"/>
          <w:bCs/>
          <w:iCs/>
          <w:color w:val="000000"/>
        </w:rPr>
        <w:t xml:space="preserve"> </w:t>
      </w:r>
      <w:r>
        <w:rPr>
          <w:rFonts w:ascii="Arial" w:hAnsi="Arial" w:cs="Arial"/>
          <w:bCs/>
          <w:iCs/>
          <w:color w:val="000000"/>
        </w:rPr>
        <w:t xml:space="preserve">2021. PA eHealth’s summary of activities and accomplishments </w:t>
      </w:r>
      <w:r w:rsidR="00C17B0A">
        <w:rPr>
          <w:rFonts w:ascii="Arial" w:hAnsi="Arial" w:cs="Arial"/>
          <w:bCs/>
          <w:iCs/>
          <w:color w:val="000000"/>
        </w:rPr>
        <w:t xml:space="preserve">is </w:t>
      </w:r>
      <w:r>
        <w:rPr>
          <w:rFonts w:ascii="Arial" w:hAnsi="Arial" w:cs="Arial"/>
          <w:bCs/>
          <w:iCs/>
          <w:color w:val="000000"/>
        </w:rPr>
        <w:t xml:space="preserve">organized </w:t>
      </w:r>
      <w:r w:rsidR="00C17B0A">
        <w:rPr>
          <w:rFonts w:ascii="Arial" w:hAnsi="Arial" w:cs="Arial"/>
          <w:bCs/>
          <w:iCs/>
          <w:color w:val="000000"/>
        </w:rPr>
        <w:t xml:space="preserve">according to </w:t>
      </w:r>
      <w:r>
        <w:rPr>
          <w:rFonts w:ascii="Arial" w:hAnsi="Arial" w:cs="Arial"/>
          <w:bCs/>
          <w:iCs/>
          <w:color w:val="000000"/>
        </w:rPr>
        <w:t>these eight strategies, as</w:t>
      </w:r>
      <w:r w:rsidR="00637388">
        <w:rPr>
          <w:rFonts w:ascii="Arial" w:hAnsi="Arial" w:cs="Arial"/>
          <w:bCs/>
          <w:iCs/>
          <w:color w:val="000000"/>
        </w:rPr>
        <w:t xml:space="preserve"> outlined below</w:t>
      </w:r>
      <w:r>
        <w:rPr>
          <w:rFonts w:ascii="Arial" w:hAnsi="Arial" w:cs="Arial"/>
          <w:bCs/>
          <w:iCs/>
          <w:color w:val="000000"/>
        </w:rPr>
        <w:t xml:space="preserve">. </w:t>
      </w:r>
    </w:p>
    <w:p w14:paraId="1F72F646" w14:textId="77777777" w:rsidR="000F07A9" w:rsidRDefault="000F07A9" w:rsidP="000F07A9">
      <w:pPr>
        <w:autoSpaceDE w:val="0"/>
        <w:autoSpaceDN w:val="0"/>
        <w:adjustRightInd w:val="0"/>
        <w:spacing w:after="0" w:line="240" w:lineRule="auto"/>
        <w:rPr>
          <w:rFonts w:ascii="Arial" w:hAnsi="Arial" w:cs="Arial"/>
          <w:b/>
          <w:bCs/>
          <w:color w:val="000000"/>
        </w:rPr>
      </w:pPr>
    </w:p>
    <w:p w14:paraId="2432E957" w14:textId="77777777" w:rsidR="000F07A9" w:rsidRDefault="000F07A9" w:rsidP="000F07A9">
      <w:pPr>
        <w:pStyle w:val="ListParagraph"/>
        <w:numPr>
          <w:ilvl w:val="0"/>
          <w:numId w:val="2"/>
        </w:numPr>
        <w:autoSpaceDE w:val="0"/>
        <w:autoSpaceDN w:val="0"/>
        <w:adjustRightInd w:val="0"/>
        <w:spacing w:after="0" w:line="240" w:lineRule="auto"/>
        <w:rPr>
          <w:rFonts w:ascii="Arial" w:hAnsi="Arial" w:cs="Arial"/>
          <w:b/>
          <w:bCs/>
          <w:color w:val="000000"/>
          <w:sz w:val="22"/>
          <w:szCs w:val="22"/>
        </w:rPr>
      </w:pPr>
      <w:r w:rsidRPr="00976BD5">
        <w:rPr>
          <w:rFonts w:ascii="Arial" w:hAnsi="Arial" w:cs="Arial"/>
          <w:b/>
          <w:bCs/>
          <w:color w:val="000000"/>
          <w:sz w:val="22"/>
          <w:szCs w:val="22"/>
        </w:rPr>
        <w:t>Improv</w:t>
      </w:r>
      <w:r w:rsidR="009A1E4F">
        <w:rPr>
          <w:rFonts w:ascii="Arial" w:hAnsi="Arial" w:cs="Arial"/>
          <w:b/>
          <w:bCs/>
          <w:color w:val="000000"/>
          <w:sz w:val="22"/>
          <w:szCs w:val="22"/>
        </w:rPr>
        <w:t>ing</w:t>
      </w:r>
      <w:r w:rsidRPr="00976BD5">
        <w:rPr>
          <w:rFonts w:ascii="Arial" w:hAnsi="Arial" w:cs="Arial"/>
          <w:b/>
          <w:bCs/>
          <w:color w:val="000000"/>
          <w:sz w:val="22"/>
          <w:szCs w:val="22"/>
        </w:rPr>
        <w:t xml:space="preserve"> existing services by leveraging other state services and resources</w:t>
      </w:r>
    </w:p>
    <w:p w14:paraId="648E060E" w14:textId="5C198F40" w:rsidR="00CA2D13" w:rsidRPr="00CA2D13" w:rsidRDefault="00CA2D13" w:rsidP="00CA2D13">
      <w:pPr>
        <w:pStyle w:val="ListParagraph"/>
        <w:numPr>
          <w:ilvl w:val="0"/>
          <w:numId w:val="3"/>
        </w:numPr>
        <w:autoSpaceDE w:val="0"/>
        <w:autoSpaceDN w:val="0"/>
        <w:adjustRightInd w:val="0"/>
        <w:spacing w:after="0" w:line="240" w:lineRule="auto"/>
        <w:rPr>
          <w:rFonts w:ascii="Arial" w:hAnsi="Arial" w:cs="Arial"/>
          <w:bCs/>
          <w:color w:val="000000"/>
          <w:sz w:val="22"/>
          <w:szCs w:val="22"/>
        </w:rPr>
      </w:pPr>
      <w:r w:rsidRPr="00CA2D13">
        <w:rPr>
          <w:rFonts w:ascii="Arial" w:hAnsi="Arial" w:cs="Arial"/>
          <w:bCs/>
          <w:color w:val="000000"/>
          <w:sz w:val="22"/>
          <w:szCs w:val="22"/>
        </w:rPr>
        <w:t xml:space="preserve">PA eHealth supported production connections to four Department of Health </w:t>
      </w:r>
      <w:r w:rsidR="00C17B0A">
        <w:rPr>
          <w:rFonts w:ascii="Arial" w:hAnsi="Arial" w:cs="Arial"/>
          <w:bCs/>
          <w:color w:val="000000"/>
          <w:sz w:val="22"/>
          <w:szCs w:val="22"/>
        </w:rPr>
        <w:t xml:space="preserve">(DOH) </w:t>
      </w:r>
      <w:r w:rsidRPr="00CA2D13">
        <w:rPr>
          <w:rFonts w:ascii="Arial" w:hAnsi="Arial" w:cs="Arial"/>
          <w:bCs/>
          <w:color w:val="000000"/>
          <w:sz w:val="22"/>
          <w:szCs w:val="22"/>
        </w:rPr>
        <w:t>public health registries and one DHS registry.</w:t>
      </w:r>
    </w:p>
    <w:p w14:paraId="0F4808F3" w14:textId="7283B0B0" w:rsidR="00CA2D13" w:rsidRPr="00CA2D13" w:rsidRDefault="00CA2D13" w:rsidP="00CA2D13">
      <w:pPr>
        <w:pStyle w:val="ListParagraph"/>
        <w:numPr>
          <w:ilvl w:val="0"/>
          <w:numId w:val="3"/>
        </w:numPr>
        <w:autoSpaceDE w:val="0"/>
        <w:autoSpaceDN w:val="0"/>
        <w:adjustRightInd w:val="0"/>
        <w:spacing w:after="0" w:line="240" w:lineRule="auto"/>
        <w:rPr>
          <w:rFonts w:ascii="Arial" w:hAnsi="Arial" w:cs="Arial"/>
          <w:bCs/>
          <w:color w:val="000000"/>
          <w:sz w:val="22"/>
          <w:szCs w:val="22"/>
        </w:rPr>
      </w:pPr>
      <w:r w:rsidRPr="00CA2D13">
        <w:rPr>
          <w:rFonts w:ascii="Arial" w:hAnsi="Arial" w:cs="Arial"/>
          <w:bCs/>
          <w:color w:val="000000"/>
          <w:sz w:val="22"/>
          <w:szCs w:val="22"/>
        </w:rPr>
        <w:t xml:space="preserve">PA eHealth onboarded 3 HIOs to the Prescription Drug Monitoring Program (PDMP) through the Public Health Gateway (PHG) and Lancaster General Health began using </w:t>
      </w:r>
      <w:r w:rsidR="00C17B0A">
        <w:rPr>
          <w:rFonts w:ascii="Arial" w:hAnsi="Arial" w:cs="Arial"/>
          <w:bCs/>
          <w:color w:val="000000"/>
          <w:sz w:val="22"/>
          <w:szCs w:val="22"/>
        </w:rPr>
        <w:t xml:space="preserve">the </w:t>
      </w:r>
      <w:r w:rsidRPr="00CA2D13">
        <w:rPr>
          <w:rFonts w:ascii="Arial" w:hAnsi="Arial" w:cs="Arial"/>
          <w:bCs/>
          <w:color w:val="000000"/>
          <w:sz w:val="22"/>
          <w:szCs w:val="22"/>
        </w:rPr>
        <w:t>RxCheck PDMP gateway.</w:t>
      </w:r>
    </w:p>
    <w:p w14:paraId="19D13C41" w14:textId="26851BEF" w:rsidR="00CA2D13" w:rsidRDefault="00CA2D13" w:rsidP="00CA2D13">
      <w:pPr>
        <w:pStyle w:val="ListParagraph"/>
        <w:numPr>
          <w:ilvl w:val="0"/>
          <w:numId w:val="3"/>
        </w:numPr>
        <w:autoSpaceDE w:val="0"/>
        <w:autoSpaceDN w:val="0"/>
        <w:adjustRightInd w:val="0"/>
        <w:spacing w:after="0" w:line="240" w:lineRule="auto"/>
        <w:rPr>
          <w:rFonts w:ascii="Arial" w:hAnsi="Arial" w:cs="Arial"/>
          <w:bCs/>
          <w:color w:val="000000"/>
          <w:sz w:val="22"/>
          <w:szCs w:val="22"/>
        </w:rPr>
      </w:pPr>
      <w:r w:rsidRPr="00CA2D13">
        <w:rPr>
          <w:rFonts w:ascii="Arial" w:hAnsi="Arial" w:cs="Arial"/>
          <w:bCs/>
          <w:color w:val="000000"/>
          <w:sz w:val="22"/>
          <w:szCs w:val="22"/>
        </w:rPr>
        <w:t xml:space="preserve">PA eHealth continued </w:t>
      </w:r>
      <w:r w:rsidR="00C17B0A">
        <w:rPr>
          <w:rFonts w:ascii="Arial" w:hAnsi="Arial" w:cs="Arial"/>
          <w:bCs/>
          <w:color w:val="000000"/>
          <w:sz w:val="22"/>
          <w:szCs w:val="22"/>
        </w:rPr>
        <w:t xml:space="preserve">to </w:t>
      </w:r>
      <w:r w:rsidRPr="00CA2D13">
        <w:rPr>
          <w:rFonts w:ascii="Arial" w:hAnsi="Arial" w:cs="Arial"/>
          <w:bCs/>
          <w:color w:val="000000"/>
          <w:sz w:val="22"/>
          <w:szCs w:val="22"/>
        </w:rPr>
        <w:t>work with IBM in developing a robust provider directory leveraging data from DHS, DOH, Department of Aging, Department of Drug and Alcohol Programs, Department of State</w:t>
      </w:r>
      <w:r w:rsidR="00C17B0A">
        <w:rPr>
          <w:rFonts w:ascii="Arial" w:hAnsi="Arial" w:cs="Arial"/>
          <w:bCs/>
          <w:color w:val="000000"/>
          <w:sz w:val="22"/>
          <w:szCs w:val="22"/>
        </w:rPr>
        <w:t>,</w:t>
      </w:r>
      <w:r w:rsidRPr="00CA2D13">
        <w:rPr>
          <w:rFonts w:ascii="Arial" w:hAnsi="Arial" w:cs="Arial"/>
          <w:bCs/>
          <w:color w:val="000000"/>
          <w:sz w:val="22"/>
          <w:szCs w:val="22"/>
        </w:rPr>
        <w:t xml:space="preserve"> and the Centers for Medicare and Medicaid Services.</w:t>
      </w:r>
    </w:p>
    <w:p w14:paraId="08CE6F91" w14:textId="77777777" w:rsidR="000F07A9" w:rsidRDefault="000F07A9" w:rsidP="000F07A9">
      <w:pPr>
        <w:autoSpaceDE w:val="0"/>
        <w:autoSpaceDN w:val="0"/>
        <w:adjustRightInd w:val="0"/>
        <w:spacing w:after="0" w:line="240" w:lineRule="auto"/>
        <w:ind w:left="720"/>
        <w:rPr>
          <w:rFonts w:ascii="Arial" w:hAnsi="Arial" w:cs="Arial"/>
          <w:bCs/>
          <w:color w:val="000000"/>
        </w:rPr>
      </w:pPr>
    </w:p>
    <w:p w14:paraId="2BA53128" w14:textId="77777777" w:rsidR="000F07A9" w:rsidRPr="00AF6641" w:rsidRDefault="000F07A9" w:rsidP="000F07A9">
      <w:pPr>
        <w:pStyle w:val="ListParagraph"/>
        <w:numPr>
          <w:ilvl w:val="0"/>
          <w:numId w:val="2"/>
        </w:numPr>
        <w:autoSpaceDE w:val="0"/>
        <w:autoSpaceDN w:val="0"/>
        <w:adjustRightInd w:val="0"/>
        <w:spacing w:after="0" w:line="240" w:lineRule="auto"/>
        <w:rPr>
          <w:rFonts w:ascii="Arial" w:hAnsi="Arial" w:cs="Arial"/>
          <w:b/>
          <w:bCs/>
          <w:color w:val="000000"/>
          <w:sz w:val="22"/>
          <w:szCs w:val="22"/>
        </w:rPr>
      </w:pPr>
      <w:r w:rsidRPr="00AF6641">
        <w:rPr>
          <w:rFonts w:ascii="Arial" w:hAnsi="Arial" w:cs="Arial"/>
          <w:b/>
          <w:bCs/>
          <w:color w:val="000000"/>
          <w:sz w:val="22"/>
          <w:szCs w:val="22"/>
        </w:rPr>
        <w:t>Expand</w:t>
      </w:r>
      <w:r w:rsidR="009A1E4F">
        <w:rPr>
          <w:rFonts w:ascii="Arial" w:hAnsi="Arial" w:cs="Arial"/>
          <w:b/>
          <w:bCs/>
          <w:color w:val="000000"/>
          <w:sz w:val="22"/>
          <w:szCs w:val="22"/>
        </w:rPr>
        <w:t>ing</w:t>
      </w:r>
      <w:r w:rsidRPr="00AF6641">
        <w:rPr>
          <w:rFonts w:ascii="Arial" w:hAnsi="Arial" w:cs="Arial"/>
          <w:b/>
          <w:bCs/>
          <w:color w:val="000000"/>
          <w:sz w:val="22"/>
          <w:szCs w:val="22"/>
        </w:rPr>
        <w:t xml:space="preserve"> the coverage area of providers exchanging data</w:t>
      </w:r>
    </w:p>
    <w:p w14:paraId="0016ACDA" w14:textId="3EE4AB01" w:rsidR="00CA2D13" w:rsidRPr="00CA2D13" w:rsidRDefault="00CA2D13" w:rsidP="00CA2D13">
      <w:pPr>
        <w:pStyle w:val="ListParagraph"/>
        <w:numPr>
          <w:ilvl w:val="0"/>
          <w:numId w:val="3"/>
        </w:numPr>
        <w:autoSpaceDE w:val="0"/>
        <w:autoSpaceDN w:val="0"/>
        <w:adjustRightInd w:val="0"/>
        <w:spacing w:after="0" w:line="240" w:lineRule="auto"/>
        <w:rPr>
          <w:rFonts w:ascii="Arial" w:hAnsi="Arial" w:cs="Arial"/>
          <w:bCs/>
          <w:color w:val="000000"/>
          <w:sz w:val="22"/>
          <w:szCs w:val="22"/>
        </w:rPr>
      </w:pPr>
      <w:r w:rsidRPr="00CA2D13">
        <w:rPr>
          <w:rFonts w:ascii="Arial" w:hAnsi="Arial" w:cs="Arial"/>
          <w:bCs/>
          <w:color w:val="000000"/>
          <w:sz w:val="22"/>
          <w:szCs w:val="22"/>
        </w:rPr>
        <w:t xml:space="preserve">In September 2019, PA eHealth completed onboarding </w:t>
      </w:r>
      <w:r w:rsidR="005A2810" w:rsidRPr="00CA2D13">
        <w:rPr>
          <w:rFonts w:ascii="Arial" w:hAnsi="Arial" w:cs="Arial"/>
          <w:bCs/>
          <w:color w:val="000000"/>
          <w:sz w:val="22"/>
          <w:szCs w:val="22"/>
        </w:rPr>
        <w:t xml:space="preserve">to the P3N </w:t>
      </w:r>
      <w:r w:rsidRPr="00CA2D13">
        <w:rPr>
          <w:rFonts w:ascii="Arial" w:hAnsi="Arial" w:cs="Arial"/>
          <w:bCs/>
          <w:color w:val="000000"/>
          <w:sz w:val="22"/>
          <w:szCs w:val="22"/>
        </w:rPr>
        <w:t>the Pennsylvania Department of Corrections’ (DOC) electronic health record (EHR) system, which covers all 25 state correctional institutions.</w:t>
      </w:r>
    </w:p>
    <w:p w14:paraId="3FDA6E13" w14:textId="16F16101" w:rsidR="00CA2D13" w:rsidRDefault="00CA2D13" w:rsidP="00CA2D13">
      <w:pPr>
        <w:pStyle w:val="ListParagraph"/>
        <w:numPr>
          <w:ilvl w:val="0"/>
          <w:numId w:val="3"/>
        </w:numPr>
        <w:autoSpaceDE w:val="0"/>
        <w:autoSpaceDN w:val="0"/>
        <w:adjustRightInd w:val="0"/>
        <w:spacing w:after="0" w:line="240" w:lineRule="auto"/>
        <w:rPr>
          <w:rFonts w:ascii="Arial" w:hAnsi="Arial" w:cs="Arial"/>
          <w:bCs/>
          <w:color w:val="000000"/>
          <w:sz w:val="22"/>
          <w:szCs w:val="22"/>
        </w:rPr>
      </w:pPr>
      <w:r w:rsidRPr="00CA2D13">
        <w:rPr>
          <w:rFonts w:ascii="Arial" w:hAnsi="Arial" w:cs="Arial"/>
          <w:bCs/>
          <w:color w:val="000000"/>
          <w:sz w:val="22"/>
          <w:szCs w:val="22"/>
        </w:rPr>
        <w:t>DHS awarded $4.45 million in HIE Onboarding Grants to connect 62 inpatient (including 52 nursing homes) and 53 ambulatory providers to P3N Certified HIOs.</w:t>
      </w:r>
    </w:p>
    <w:p w14:paraId="61CDCEAD" w14:textId="77777777" w:rsidR="000F07A9" w:rsidRDefault="000F07A9" w:rsidP="000F07A9">
      <w:pPr>
        <w:autoSpaceDE w:val="0"/>
        <w:autoSpaceDN w:val="0"/>
        <w:adjustRightInd w:val="0"/>
        <w:spacing w:after="0" w:line="240" w:lineRule="auto"/>
        <w:ind w:left="720"/>
        <w:rPr>
          <w:rFonts w:ascii="Arial" w:hAnsi="Arial" w:cs="Arial"/>
          <w:bCs/>
          <w:color w:val="000000"/>
        </w:rPr>
      </w:pPr>
    </w:p>
    <w:p w14:paraId="58D1896C" w14:textId="5BD6F70A" w:rsidR="000F07A9" w:rsidRPr="00AF6641" w:rsidRDefault="000F07A9" w:rsidP="000F07A9">
      <w:pPr>
        <w:pStyle w:val="ListParagraph"/>
        <w:numPr>
          <w:ilvl w:val="0"/>
          <w:numId w:val="2"/>
        </w:numPr>
        <w:autoSpaceDE w:val="0"/>
        <w:autoSpaceDN w:val="0"/>
        <w:adjustRightInd w:val="0"/>
        <w:spacing w:after="0" w:line="240" w:lineRule="auto"/>
        <w:rPr>
          <w:rFonts w:ascii="Arial" w:hAnsi="Arial" w:cs="Arial"/>
          <w:b/>
          <w:bCs/>
          <w:color w:val="000000"/>
          <w:sz w:val="22"/>
          <w:szCs w:val="22"/>
        </w:rPr>
      </w:pPr>
      <w:r w:rsidRPr="00AF6641">
        <w:rPr>
          <w:rFonts w:ascii="Arial" w:hAnsi="Arial" w:cs="Arial"/>
          <w:b/>
          <w:bCs/>
          <w:color w:val="000000"/>
          <w:sz w:val="22"/>
          <w:szCs w:val="22"/>
        </w:rPr>
        <w:t>Increas</w:t>
      </w:r>
      <w:r w:rsidR="009A1E4F">
        <w:rPr>
          <w:rFonts w:ascii="Arial" w:hAnsi="Arial" w:cs="Arial"/>
          <w:b/>
          <w:bCs/>
          <w:color w:val="000000"/>
          <w:sz w:val="22"/>
          <w:szCs w:val="22"/>
        </w:rPr>
        <w:t>ing</w:t>
      </w:r>
      <w:r w:rsidRPr="00AF6641">
        <w:rPr>
          <w:rFonts w:ascii="Arial" w:hAnsi="Arial" w:cs="Arial"/>
          <w:b/>
          <w:bCs/>
          <w:color w:val="000000"/>
          <w:sz w:val="22"/>
          <w:szCs w:val="22"/>
        </w:rPr>
        <w:t xml:space="preserve"> bi-direction</w:t>
      </w:r>
      <w:r w:rsidR="005A2810">
        <w:rPr>
          <w:rFonts w:ascii="Arial" w:hAnsi="Arial" w:cs="Arial"/>
          <w:b/>
          <w:bCs/>
          <w:color w:val="000000"/>
          <w:sz w:val="22"/>
          <w:szCs w:val="22"/>
        </w:rPr>
        <w:t>al</w:t>
      </w:r>
      <w:r w:rsidRPr="00AF6641">
        <w:rPr>
          <w:rFonts w:ascii="Arial" w:hAnsi="Arial" w:cs="Arial"/>
          <w:b/>
          <w:bCs/>
          <w:color w:val="000000"/>
          <w:sz w:val="22"/>
          <w:szCs w:val="22"/>
        </w:rPr>
        <w:t xml:space="preserve"> access to </w:t>
      </w:r>
      <w:r w:rsidR="005A2810">
        <w:rPr>
          <w:rFonts w:ascii="Arial" w:hAnsi="Arial" w:cs="Arial"/>
          <w:b/>
          <w:bCs/>
          <w:color w:val="000000"/>
          <w:sz w:val="22"/>
          <w:szCs w:val="22"/>
        </w:rPr>
        <w:t xml:space="preserve">the </w:t>
      </w:r>
      <w:r w:rsidRPr="00AF6641">
        <w:rPr>
          <w:rFonts w:ascii="Arial" w:hAnsi="Arial" w:cs="Arial"/>
          <w:b/>
          <w:bCs/>
          <w:color w:val="000000"/>
          <w:sz w:val="22"/>
          <w:szCs w:val="22"/>
        </w:rPr>
        <w:t>Public Health Gateway</w:t>
      </w:r>
    </w:p>
    <w:p w14:paraId="50FF7572" w14:textId="63AFD34B" w:rsidR="00CA2D13" w:rsidRPr="00CA2D13" w:rsidRDefault="00CA2D13" w:rsidP="00CA2D13">
      <w:pPr>
        <w:pStyle w:val="ListParagraph"/>
        <w:numPr>
          <w:ilvl w:val="0"/>
          <w:numId w:val="3"/>
        </w:numPr>
        <w:autoSpaceDE w:val="0"/>
        <w:autoSpaceDN w:val="0"/>
        <w:adjustRightInd w:val="0"/>
        <w:spacing w:after="0" w:line="240" w:lineRule="auto"/>
        <w:rPr>
          <w:rFonts w:ascii="Arial" w:hAnsi="Arial" w:cs="Arial"/>
          <w:bCs/>
          <w:color w:val="000000"/>
          <w:sz w:val="22"/>
          <w:szCs w:val="22"/>
        </w:rPr>
      </w:pPr>
      <w:r w:rsidRPr="00CA2D13">
        <w:rPr>
          <w:rFonts w:ascii="Arial" w:hAnsi="Arial" w:cs="Arial"/>
          <w:bCs/>
          <w:color w:val="000000"/>
          <w:sz w:val="22"/>
          <w:szCs w:val="22"/>
        </w:rPr>
        <w:t xml:space="preserve">DHS awarded $65,000 to HIOs to support their efforts to connect their member organizations (MOs) to public health registries through </w:t>
      </w:r>
      <w:r w:rsidR="005A2810">
        <w:rPr>
          <w:rFonts w:ascii="Arial" w:hAnsi="Arial" w:cs="Arial"/>
          <w:bCs/>
          <w:color w:val="000000"/>
          <w:sz w:val="22"/>
          <w:szCs w:val="22"/>
        </w:rPr>
        <w:t xml:space="preserve">the </w:t>
      </w:r>
      <w:r w:rsidRPr="00CA2D13">
        <w:rPr>
          <w:rFonts w:ascii="Arial" w:hAnsi="Arial" w:cs="Arial"/>
          <w:bCs/>
          <w:color w:val="000000"/>
          <w:sz w:val="22"/>
          <w:szCs w:val="22"/>
        </w:rPr>
        <w:t>PHG.</w:t>
      </w:r>
    </w:p>
    <w:p w14:paraId="306388A1" w14:textId="363340B3" w:rsidR="00CA2D13" w:rsidRPr="00CA2D13" w:rsidRDefault="00CA2D13" w:rsidP="00CA2D13">
      <w:pPr>
        <w:pStyle w:val="ListParagraph"/>
        <w:numPr>
          <w:ilvl w:val="0"/>
          <w:numId w:val="3"/>
        </w:numPr>
        <w:autoSpaceDE w:val="0"/>
        <w:autoSpaceDN w:val="0"/>
        <w:adjustRightInd w:val="0"/>
        <w:spacing w:after="0" w:line="240" w:lineRule="auto"/>
        <w:rPr>
          <w:rFonts w:ascii="Arial" w:hAnsi="Arial" w:cs="Arial"/>
          <w:bCs/>
          <w:color w:val="000000"/>
          <w:sz w:val="22"/>
          <w:szCs w:val="22"/>
        </w:rPr>
      </w:pPr>
      <w:r w:rsidRPr="00CA2D13">
        <w:rPr>
          <w:rFonts w:ascii="Arial" w:hAnsi="Arial" w:cs="Arial"/>
          <w:bCs/>
          <w:color w:val="000000"/>
          <w:sz w:val="22"/>
          <w:szCs w:val="22"/>
        </w:rPr>
        <w:t xml:space="preserve">In the last week of June 2020, DOH processed </w:t>
      </w:r>
      <w:r w:rsidR="00B7783D" w:rsidRPr="00CA2D13">
        <w:rPr>
          <w:rFonts w:ascii="Arial" w:hAnsi="Arial" w:cs="Arial"/>
          <w:bCs/>
          <w:color w:val="000000"/>
          <w:sz w:val="22"/>
          <w:szCs w:val="22"/>
        </w:rPr>
        <w:t>through the PHG more than 140,000 total DOH PHG messages</w:t>
      </w:r>
      <w:r w:rsidR="00B7783D">
        <w:rPr>
          <w:rFonts w:ascii="Arial" w:hAnsi="Arial" w:cs="Arial"/>
          <w:bCs/>
          <w:color w:val="000000"/>
          <w:sz w:val="22"/>
          <w:szCs w:val="22"/>
        </w:rPr>
        <w:t>, including</w:t>
      </w:r>
      <w:r w:rsidR="00B7783D" w:rsidRPr="00CA2D13">
        <w:rPr>
          <w:rFonts w:ascii="Arial" w:hAnsi="Arial" w:cs="Arial"/>
          <w:bCs/>
          <w:color w:val="000000"/>
          <w:sz w:val="22"/>
          <w:szCs w:val="22"/>
        </w:rPr>
        <w:t xml:space="preserve"> </w:t>
      </w:r>
      <w:r w:rsidRPr="00CA2D13">
        <w:rPr>
          <w:rFonts w:ascii="Arial" w:hAnsi="Arial" w:cs="Arial"/>
          <w:bCs/>
          <w:color w:val="000000"/>
          <w:sz w:val="22"/>
          <w:szCs w:val="22"/>
        </w:rPr>
        <w:t xml:space="preserve">more than 50,000 </w:t>
      </w:r>
      <w:r w:rsidR="00B7783D" w:rsidRPr="00B7783D">
        <w:rPr>
          <w:rFonts w:ascii="Arial" w:hAnsi="Arial" w:cs="Arial"/>
          <w:bCs/>
          <w:color w:val="000000"/>
          <w:sz w:val="22"/>
          <w:szCs w:val="22"/>
        </w:rPr>
        <w:t>Pennsylvania Statewide Immunization Information System</w:t>
      </w:r>
      <w:r w:rsidR="00B7783D">
        <w:rPr>
          <w:rFonts w:ascii="Arial" w:hAnsi="Arial" w:cs="Arial"/>
          <w:bCs/>
          <w:color w:val="000000"/>
          <w:sz w:val="22"/>
          <w:szCs w:val="22"/>
        </w:rPr>
        <w:t xml:space="preserve"> </w:t>
      </w:r>
      <w:r w:rsidRPr="00CA2D13">
        <w:rPr>
          <w:rFonts w:ascii="Arial" w:hAnsi="Arial" w:cs="Arial"/>
          <w:bCs/>
          <w:color w:val="000000"/>
          <w:sz w:val="22"/>
          <w:szCs w:val="22"/>
        </w:rPr>
        <w:t>messages.</w:t>
      </w:r>
    </w:p>
    <w:p w14:paraId="3F179DB1" w14:textId="5EE6D0DE" w:rsidR="00CA2D13" w:rsidRPr="00CA2D13" w:rsidRDefault="00CA2D13" w:rsidP="00CA2D13">
      <w:pPr>
        <w:pStyle w:val="ListParagraph"/>
        <w:numPr>
          <w:ilvl w:val="0"/>
          <w:numId w:val="3"/>
        </w:numPr>
        <w:autoSpaceDE w:val="0"/>
        <w:autoSpaceDN w:val="0"/>
        <w:adjustRightInd w:val="0"/>
        <w:spacing w:after="0" w:line="240" w:lineRule="auto"/>
        <w:rPr>
          <w:rFonts w:ascii="Arial" w:hAnsi="Arial" w:cs="Arial"/>
          <w:bCs/>
          <w:color w:val="000000"/>
          <w:sz w:val="22"/>
          <w:szCs w:val="22"/>
        </w:rPr>
      </w:pPr>
      <w:r w:rsidRPr="00CA2D13">
        <w:rPr>
          <w:rFonts w:ascii="Arial" w:hAnsi="Arial" w:cs="Arial"/>
          <w:bCs/>
          <w:color w:val="000000"/>
          <w:sz w:val="22"/>
          <w:szCs w:val="22"/>
        </w:rPr>
        <w:t xml:space="preserve">All five P3N Certified HIOs achieved production status with </w:t>
      </w:r>
      <w:r w:rsidR="00B7783D">
        <w:rPr>
          <w:rFonts w:ascii="Arial" w:hAnsi="Arial" w:cs="Arial"/>
          <w:bCs/>
          <w:color w:val="000000"/>
          <w:sz w:val="22"/>
          <w:szCs w:val="22"/>
        </w:rPr>
        <w:t xml:space="preserve">respect to </w:t>
      </w:r>
      <w:r w:rsidRPr="00CA2D13">
        <w:rPr>
          <w:rFonts w:ascii="Arial" w:hAnsi="Arial" w:cs="Arial"/>
          <w:bCs/>
          <w:color w:val="000000"/>
          <w:sz w:val="22"/>
          <w:szCs w:val="22"/>
        </w:rPr>
        <w:t>one or more PHG registries</w:t>
      </w:r>
      <w:r w:rsidR="00B7783D">
        <w:rPr>
          <w:rFonts w:ascii="Arial" w:hAnsi="Arial" w:cs="Arial"/>
          <w:bCs/>
          <w:color w:val="000000"/>
          <w:sz w:val="22"/>
          <w:szCs w:val="22"/>
        </w:rPr>
        <w:t>,</w:t>
      </w:r>
      <w:r w:rsidRPr="00CA2D13">
        <w:rPr>
          <w:rFonts w:ascii="Arial" w:hAnsi="Arial" w:cs="Arial"/>
          <w:bCs/>
          <w:color w:val="000000"/>
          <w:sz w:val="22"/>
          <w:szCs w:val="22"/>
        </w:rPr>
        <w:t xml:space="preserve"> </w:t>
      </w:r>
      <w:r w:rsidR="00B7783D">
        <w:rPr>
          <w:rFonts w:ascii="Arial" w:hAnsi="Arial" w:cs="Arial"/>
          <w:bCs/>
          <w:color w:val="000000"/>
          <w:sz w:val="22"/>
          <w:szCs w:val="22"/>
        </w:rPr>
        <w:t>including</w:t>
      </w:r>
      <w:r w:rsidR="00B7783D" w:rsidRPr="00CA2D13">
        <w:rPr>
          <w:rFonts w:ascii="Arial" w:hAnsi="Arial" w:cs="Arial"/>
          <w:bCs/>
          <w:color w:val="000000"/>
          <w:sz w:val="22"/>
          <w:szCs w:val="22"/>
        </w:rPr>
        <w:t xml:space="preserve"> </w:t>
      </w:r>
      <w:r w:rsidRPr="00CA2D13">
        <w:rPr>
          <w:rFonts w:ascii="Arial" w:hAnsi="Arial" w:cs="Arial"/>
          <w:bCs/>
          <w:color w:val="000000"/>
          <w:sz w:val="22"/>
          <w:szCs w:val="22"/>
        </w:rPr>
        <w:t xml:space="preserve">production connection </w:t>
      </w:r>
      <w:r w:rsidR="00FC59DE">
        <w:rPr>
          <w:rFonts w:ascii="Arial" w:hAnsi="Arial" w:cs="Arial"/>
          <w:bCs/>
          <w:color w:val="000000"/>
          <w:sz w:val="22"/>
          <w:szCs w:val="22"/>
        </w:rPr>
        <w:t xml:space="preserve">by all five </w:t>
      </w:r>
      <w:r w:rsidRPr="00CA2D13">
        <w:rPr>
          <w:rFonts w:ascii="Arial" w:hAnsi="Arial" w:cs="Arial"/>
          <w:bCs/>
          <w:color w:val="000000"/>
          <w:sz w:val="22"/>
          <w:szCs w:val="22"/>
        </w:rPr>
        <w:t>to the Electronic Lab Registry (eLR).</w:t>
      </w:r>
    </w:p>
    <w:p w14:paraId="768207DF" w14:textId="0F9218A7" w:rsidR="00CA2D13" w:rsidRPr="00CA2D13" w:rsidRDefault="00CA2D13" w:rsidP="00CA2D13">
      <w:pPr>
        <w:pStyle w:val="ListParagraph"/>
        <w:numPr>
          <w:ilvl w:val="0"/>
          <w:numId w:val="3"/>
        </w:numPr>
        <w:autoSpaceDE w:val="0"/>
        <w:autoSpaceDN w:val="0"/>
        <w:adjustRightInd w:val="0"/>
        <w:spacing w:after="0" w:line="240" w:lineRule="auto"/>
        <w:rPr>
          <w:rFonts w:ascii="Arial" w:hAnsi="Arial" w:cs="Arial"/>
          <w:bCs/>
          <w:color w:val="000000"/>
          <w:sz w:val="22"/>
          <w:szCs w:val="22"/>
        </w:rPr>
      </w:pPr>
      <w:r w:rsidRPr="00CA2D13">
        <w:rPr>
          <w:rFonts w:ascii="Arial" w:hAnsi="Arial" w:cs="Arial"/>
          <w:bCs/>
          <w:color w:val="000000"/>
          <w:sz w:val="22"/>
          <w:szCs w:val="22"/>
        </w:rPr>
        <w:t xml:space="preserve">Thirty HIO MOs are reporting the results of COVID-19 tests to </w:t>
      </w:r>
      <w:r w:rsidR="00FC59DE">
        <w:rPr>
          <w:rFonts w:ascii="Arial" w:hAnsi="Arial" w:cs="Arial"/>
          <w:bCs/>
          <w:color w:val="000000"/>
          <w:sz w:val="22"/>
          <w:szCs w:val="22"/>
        </w:rPr>
        <w:t xml:space="preserve">the </w:t>
      </w:r>
      <w:r w:rsidRPr="00CA2D13">
        <w:rPr>
          <w:rFonts w:ascii="Arial" w:hAnsi="Arial" w:cs="Arial"/>
          <w:bCs/>
          <w:color w:val="000000"/>
          <w:sz w:val="22"/>
          <w:szCs w:val="22"/>
        </w:rPr>
        <w:t xml:space="preserve">eLR through the PHG. </w:t>
      </w:r>
    </w:p>
    <w:p w14:paraId="3C265E3E" w14:textId="57E7B0E2" w:rsidR="00CA2D13" w:rsidRDefault="00CA2D13" w:rsidP="00CA2D13">
      <w:pPr>
        <w:pStyle w:val="ListParagraph"/>
        <w:numPr>
          <w:ilvl w:val="0"/>
          <w:numId w:val="3"/>
        </w:numPr>
        <w:autoSpaceDE w:val="0"/>
        <w:autoSpaceDN w:val="0"/>
        <w:adjustRightInd w:val="0"/>
        <w:spacing w:after="0" w:line="240" w:lineRule="auto"/>
        <w:rPr>
          <w:rFonts w:ascii="Arial" w:hAnsi="Arial" w:cs="Arial"/>
          <w:bCs/>
          <w:color w:val="000000"/>
          <w:sz w:val="22"/>
          <w:szCs w:val="22"/>
        </w:rPr>
      </w:pPr>
      <w:r w:rsidRPr="00CA2D13">
        <w:rPr>
          <w:rFonts w:ascii="Arial" w:hAnsi="Arial" w:cs="Arial"/>
          <w:bCs/>
          <w:color w:val="000000"/>
          <w:sz w:val="22"/>
          <w:szCs w:val="22"/>
        </w:rPr>
        <w:t xml:space="preserve">PA eHealth also provided funding to DOH to support ongoing development of the PHG and </w:t>
      </w:r>
      <w:r w:rsidR="00FC59DE">
        <w:rPr>
          <w:rFonts w:ascii="Arial" w:hAnsi="Arial" w:cs="Arial"/>
          <w:bCs/>
          <w:color w:val="000000"/>
          <w:sz w:val="22"/>
          <w:szCs w:val="22"/>
        </w:rPr>
        <w:t xml:space="preserve">public health </w:t>
      </w:r>
      <w:r w:rsidRPr="00CA2D13">
        <w:rPr>
          <w:rFonts w:ascii="Arial" w:hAnsi="Arial" w:cs="Arial"/>
          <w:bCs/>
          <w:color w:val="000000"/>
          <w:sz w:val="22"/>
          <w:szCs w:val="22"/>
        </w:rPr>
        <w:t>registries, including Electronic Case Reporting.</w:t>
      </w:r>
    </w:p>
    <w:p w14:paraId="6BB9E253" w14:textId="77777777" w:rsidR="000F07A9" w:rsidRDefault="000F07A9" w:rsidP="000F07A9">
      <w:pPr>
        <w:autoSpaceDE w:val="0"/>
        <w:autoSpaceDN w:val="0"/>
        <w:adjustRightInd w:val="0"/>
        <w:spacing w:after="0" w:line="240" w:lineRule="auto"/>
        <w:ind w:left="720"/>
        <w:rPr>
          <w:rFonts w:ascii="Arial" w:hAnsi="Arial" w:cs="Arial"/>
          <w:bCs/>
          <w:color w:val="000000"/>
        </w:rPr>
      </w:pPr>
    </w:p>
    <w:p w14:paraId="321E8BD0" w14:textId="77777777" w:rsidR="000F07A9" w:rsidRPr="00F4514B" w:rsidRDefault="000F07A9" w:rsidP="000F07A9">
      <w:pPr>
        <w:pStyle w:val="ListParagraph"/>
        <w:numPr>
          <w:ilvl w:val="0"/>
          <w:numId w:val="2"/>
        </w:numPr>
        <w:autoSpaceDE w:val="0"/>
        <w:autoSpaceDN w:val="0"/>
        <w:adjustRightInd w:val="0"/>
        <w:spacing w:after="0" w:line="240" w:lineRule="auto"/>
        <w:rPr>
          <w:rFonts w:ascii="Arial" w:hAnsi="Arial" w:cs="Arial"/>
          <w:b/>
          <w:bCs/>
          <w:color w:val="000000"/>
          <w:sz w:val="22"/>
        </w:rPr>
      </w:pPr>
      <w:r w:rsidRPr="00F4514B">
        <w:rPr>
          <w:rFonts w:ascii="Arial" w:hAnsi="Arial" w:cs="Arial"/>
          <w:b/>
          <w:bCs/>
          <w:color w:val="000000"/>
          <w:sz w:val="22"/>
        </w:rPr>
        <w:t>Improv</w:t>
      </w:r>
      <w:r w:rsidR="009A1E4F">
        <w:rPr>
          <w:rFonts w:ascii="Arial" w:hAnsi="Arial" w:cs="Arial"/>
          <w:b/>
          <w:bCs/>
          <w:color w:val="000000"/>
          <w:sz w:val="22"/>
        </w:rPr>
        <w:t>ing</w:t>
      </w:r>
      <w:r w:rsidRPr="00F4514B">
        <w:rPr>
          <w:rFonts w:ascii="Arial" w:hAnsi="Arial" w:cs="Arial"/>
          <w:b/>
          <w:bCs/>
          <w:color w:val="000000"/>
          <w:sz w:val="22"/>
        </w:rPr>
        <w:t xml:space="preserve"> data quality through analytics </w:t>
      </w:r>
    </w:p>
    <w:p w14:paraId="4C5D231E" w14:textId="655B7F72" w:rsidR="00CA2D13" w:rsidRPr="00CA2D13" w:rsidRDefault="00CA2D13" w:rsidP="00CA2D13">
      <w:pPr>
        <w:pStyle w:val="ListParagraph"/>
        <w:numPr>
          <w:ilvl w:val="0"/>
          <w:numId w:val="3"/>
        </w:numPr>
        <w:autoSpaceDE w:val="0"/>
        <w:autoSpaceDN w:val="0"/>
        <w:adjustRightInd w:val="0"/>
        <w:spacing w:after="0" w:line="240" w:lineRule="auto"/>
        <w:rPr>
          <w:rFonts w:ascii="Arial" w:hAnsi="Arial" w:cs="Arial"/>
          <w:bCs/>
          <w:color w:val="000000"/>
          <w:sz w:val="22"/>
          <w:szCs w:val="22"/>
        </w:rPr>
      </w:pPr>
      <w:r w:rsidRPr="00CA2D13">
        <w:rPr>
          <w:rFonts w:ascii="Arial" w:hAnsi="Arial" w:cs="Arial"/>
          <w:bCs/>
          <w:color w:val="000000"/>
          <w:sz w:val="22"/>
          <w:szCs w:val="22"/>
        </w:rPr>
        <w:t xml:space="preserve">Worked with the National Center for Quality Assurance and P3N HIOs to explore certification strategies </w:t>
      </w:r>
      <w:r w:rsidR="00FC59DE">
        <w:rPr>
          <w:rFonts w:ascii="Arial" w:hAnsi="Arial" w:cs="Arial"/>
          <w:bCs/>
          <w:color w:val="000000"/>
          <w:sz w:val="22"/>
          <w:szCs w:val="22"/>
        </w:rPr>
        <w:t>for</w:t>
      </w:r>
      <w:r w:rsidR="00FC59DE" w:rsidRPr="00CA2D13">
        <w:rPr>
          <w:rFonts w:ascii="Arial" w:hAnsi="Arial" w:cs="Arial"/>
          <w:bCs/>
          <w:color w:val="000000"/>
          <w:sz w:val="22"/>
          <w:szCs w:val="22"/>
        </w:rPr>
        <w:t xml:space="preserve"> leverag</w:t>
      </w:r>
      <w:r w:rsidR="00FC59DE">
        <w:rPr>
          <w:rFonts w:ascii="Arial" w:hAnsi="Arial" w:cs="Arial"/>
          <w:bCs/>
          <w:color w:val="000000"/>
          <w:sz w:val="22"/>
          <w:szCs w:val="22"/>
        </w:rPr>
        <w:t>ing</w:t>
      </w:r>
      <w:r w:rsidR="00FC59DE" w:rsidRPr="00CA2D13">
        <w:rPr>
          <w:rFonts w:ascii="Arial" w:hAnsi="Arial" w:cs="Arial"/>
          <w:bCs/>
          <w:color w:val="000000"/>
          <w:sz w:val="22"/>
          <w:szCs w:val="22"/>
        </w:rPr>
        <w:t xml:space="preserve"> </w:t>
      </w:r>
      <w:r w:rsidRPr="00CA2D13">
        <w:rPr>
          <w:rFonts w:ascii="Arial" w:hAnsi="Arial" w:cs="Arial"/>
          <w:bCs/>
          <w:color w:val="000000"/>
          <w:sz w:val="22"/>
          <w:szCs w:val="22"/>
        </w:rPr>
        <w:t xml:space="preserve">their clinical data repositories </w:t>
      </w:r>
      <w:r w:rsidR="00FC59DE">
        <w:rPr>
          <w:rFonts w:ascii="Arial" w:hAnsi="Arial" w:cs="Arial"/>
          <w:bCs/>
          <w:color w:val="000000"/>
          <w:sz w:val="22"/>
          <w:szCs w:val="22"/>
        </w:rPr>
        <w:t>to support</w:t>
      </w:r>
      <w:r w:rsidR="00FC59DE" w:rsidRPr="00CA2D13">
        <w:rPr>
          <w:rFonts w:ascii="Arial" w:hAnsi="Arial" w:cs="Arial"/>
          <w:bCs/>
          <w:color w:val="000000"/>
          <w:sz w:val="22"/>
          <w:szCs w:val="22"/>
        </w:rPr>
        <w:t xml:space="preserve"> </w:t>
      </w:r>
      <w:r w:rsidRPr="00CA2D13">
        <w:rPr>
          <w:rFonts w:ascii="Arial" w:hAnsi="Arial" w:cs="Arial"/>
          <w:bCs/>
          <w:color w:val="000000"/>
          <w:sz w:val="22"/>
          <w:szCs w:val="22"/>
        </w:rPr>
        <w:t xml:space="preserve">payer members’ clinical quality measure analytics </w:t>
      </w:r>
      <w:r w:rsidR="00FC59DE">
        <w:rPr>
          <w:rFonts w:ascii="Arial" w:hAnsi="Arial" w:cs="Arial"/>
          <w:bCs/>
          <w:color w:val="000000"/>
          <w:sz w:val="22"/>
          <w:szCs w:val="22"/>
        </w:rPr>
        <w:t>that would</w:t>
      </w:r>
      <w:r w:rsidRPr="00CA2D13">
        <w:rPr>
          <w:rFonts w:ascii="Arial" w:hAnsi="Arial" w:cs="Arial"/>
          <w:bCs/>
          <w:color w:val="000000"/>
          <w:sz w:val="22"/>
          <w:szCs w:val="22"/>
        </w:rPr>
        <w:t xml:space="preserve"> supplement</w:t>
      </w:r>
      <w:r w:rsidR="00FC59DE">
        <w:rPr>
          <w:rFonts w:ascii="Arial" w:hAnsi="Arial" w:cs="Arial"/>
          <w:bCs/>
          <w:color w:val="000000"/>
          <w:sz w:val="22"/>
          <w:szCs w:val="22"/>
        </w:rPr>
        <w:t>, or even replace,</w:t>
      </w:r>
      <w:r w:rsidRPr="00CA2D13">
        <w:rPr>
          <w:rFonts w:ascii="Arial" w:hAnsi="Arial" w:cs="Arial"/>
          <w:bCs/>
          <w:color w:val="000000"/>
          <w:sz w:val="22"/>
          <w:szCs w:val="22"/>
        </w:rPr>
        <w:t xml:space="preserve"> paper chart reviews.</w:t>
      </w:r>
    </w:p>
    <w:p w14:paraId="52DC655F" w14:textId="4894B4FB" w:rsidR="00CA2D13" w:rsidRPr="00CA2D13" w:rsidRDefault="00CA2D13" w:rsidP="00CA2D13">
      <w:pPr>
        <w:pStyle w:val="ListParagraph"/>
        <w:numPr>
          <w:ilvl w:val="0"/>
          <w:numId w:val="3"/>
        </w:numPr>
        <w:autoSpaceDE w:val="0"/>
        <w:autoSpaceDN w:val="0"/>
        <w:adjustRightInd w:val="0"/>
        <w:spacing w:after="0" w:line="240" w:lineRule="auto"/>
        <w:rPr>
          <w:rFonts w:ascii="Arial" w:hAnsi="Arial" w:cs="Arial"/>
          <w:bCs/>
          <w:color w:val="000000"/>
          <w:sz w:val="22"/>
          <w:szCs w:val="22"/>
        </w:rPr>
      </w:pPr>
      <w:r w:rsidRPr="00CA2D13">
        <w:rPr>
          <w:rFonts w:ascii="Arial" w:hAnsi="Arial" w:cs="Arial"/>
          <w:bCs/>
          <w:color w:val="000000"/>
          <w:sz w:val="22"/>
          <w:szCs w:val="22"/>
        </w:rPr>
        <w:t xml:space="preserve">Provided </w:t>
      </w:r>
      <w:r w:rsidR="00D966F9" w:rsidRPr="00CA2D13">
        <w:rPr>
          <w:rFonts w:ascii="Arial" w:hAnsi="Arial" w:cs="Arial"/>
          <w:bCs/>
          <w:color w:val="000000"/>
          <w:sz w:val="22"/>
          <w:szCs w:val="22"/>
        </w:rPr>
        <w:t>to HIOs</w:t>
      </w:r>
      <w:r w:rsidR="00D966F9">
        <w:rPr>
          <w:rFonts w:ascii="Arial" w:hAnsi="Arial" w:cs="Arial"/>
          <w:bCs/>
          <w:color w:val="000000"/>
          <w:sz w:val="22"/>
          <w:szCs w:val="22"/>
        </w:rPr>
        <w:t>,</w:t>
      </w:r>
      <w:r w:rsidR="00D966F9" w:rsidRPr="00CA2D13">
        <w:rPr>
          <w:rFonts w:ascii="Arial" w:hAnsi="Arial" w:cs="Arial"/>
          <w:bCs/>
          <w:color w:val="000000"/>
          <w:sz w:val="22"/>
          <w:szCs w:val="22"/>
        </w:rPr>
        <w:t xml:space="preserve"> on a monthly basis</w:t>
      </w:r>
      <w:r w:rsidR="00D966F9">
        <w:rPr>
          <w:rFonts w:ascii="Arial" w:hAnsi="Arial" w:cs="Arial"/>
          <w:bCs/>
          <w:color w:val="000000"/>
          <w:sz w:val="22"/>
          <w:szCs w:val="22"/>
        </w:rPr>
        <w:t>,</w:t>
      </w:r>
      <w:r w:rsidR="00D966F9" w:rsidRPr="00CA2D13">
        <w:rPr>
          <w:rFonts w:ascii="Arial" w:hAnsi="Arial" w:cs="Arial"/>
          <w:bCs/>
          <w:color w:val="000000"/>
          <w:sz w:val="22"/>
          <w:szCs w:val="22"/>
        </w:rPr>
        <w:t xml:space="preserve"> </w:t>
      </w:r>
      <w:r w:rsidR="007711FB">
        <w:rPr>
          <w:rFonts w:ascii="Arial" w:hAnsi="Arial" w:cs="Arial"/>
          <w:bCs/>
          <w:color w:val="000000"/>
          <w:sz w:val="22"/>
          <w:szCs w:val="22"/>
        </w:rPr>
        <w:t>an</w:t>
      </w:r>
      <w:r w:rsidRPr="00CA2D13">
        <w:rPr>
          <w:rFonts w:ascii="Arial" w:hAnsi="Arial" w:cs="Arial"/>
          <w:bCs/>
          <w:color w:val="000000"/>
          <w:sz w:val="22"/>
          <w:szCs w:val="22"/>
        </w:rPr>
        <w:t xml:space="preserve"> HIO demographic data fill-rate report and</w:t>
      </w:r>
      <w:r w:rsidR="00D966F9">
        <w:rPr>
          <w:rFonts w:ascii="Arial" w:hAnsi="Arial" w:cs="Arial"/>
          <w:bCs/>
          <w:color w:val="000000"/>
          <w:sz w:val="22"/>
          <w:szCs w:val="22"/>
        </w:rPr>
        <w:t>,</w:t>
      </w:r>
      <w:r w:rsidRPr="00CA2D13">
        <w:rPr>
          <w:rFonts w:ascii="Arial" w:hAnsi="Arial" w:cs="Arial"/>
          <w:bCs/>
          <w:color w:val="000000"/>
          <w:sz w:val="22"/>
          <w:szCs w:val="22"/>
        </w:rPr>
        <w:t xml:space="preserve"> </w:t>
      </w:r>
      <w:r w:rsidR="00D966F9">
        <w:rPr>
          <w:rFonts w:ascii="Arial" w:hAnsi="Arial" w:cs="Arial"/>
          <w:bCs/>
          <w:color w:val="000000"/>
          <w:sz w:val="22"/>
          <w:szCs w:val="22"/>
        </w:rPr>
        <w:t>on</w:t>
      </w:r>
      <w:r w:rsidR="00D966F9" w:rsidRPr="00CA2D13">
        <w:rPr>
          <w:rFonts w:ascii="Arial" w:hAnsi="Arial" w:cs="Arial"/>
          <w:bCs/>
          <w:color w:val="000000"/>
          <w:sz w:val="22"/>
          <w:szCs w:val="22"/>
        </w:rPr>
        <w:t xml:space="preserve"> </w:t>
      </w:r>
      <w:r w:rsidRPr="00CA2D13">
        <w:rPr>
          <w:rFonts w:ascii="Arial" w:hAnsi="Arial" w:cs="Arial"/>
          <w:bCs/>
          <w:color w:val="000000"/>
          <w:sz w:val="22"/>
          <w:szCs w:val="22"/>
        </w:rPr>
        <w:t xml:space="preserve">a weekly </w:t>
      </w:r>
      <w:r w:rsidR="00D966F9">
        <w:rPr>
          <w:rFonts w:ascii="Arial" w:hAnsi="Arial" w:cs="Arial"/>
          <w:bCs/>
          <w:color w:val="000000"/>
          <w:sz w:val="22"/>
          <w:szCs w:val="22"/>
        </w:rPr>
        <w:t xml:space="preserve">basis, a </w:t>
      </w:r>
      <w:r w:rsidRPr="00CA2D13">
        <w:rPr>
          <w:rFonts w:ascii="Arial" w:hAnsi="Arial" w:cs="Arial"/>
          <w:bCs/>
          <w:color w:val="000000"/>
          <w:sz w:val="22"/>
          <w:szCs w:val="22"/>
        </w:rPr>
        <w:t>report that identifies individual patient registrations with missing demographic information.</w:t>
      </w:r>
    </w:p>
    <w:p w14:paraId="2C7ED341" w14:textId="0BEFD721" w:rsidR="00CA2D13" w:rsidRDefault="00D966F9" w:rsidP="00CA2D13">
      <w:pPr>
        <w:pStyle w:val="ListParagraph"/>
        <w:numPr>
          <w:ilvl w:val="0"/>
          <w:numId w:val="3"/>
        </w:numPr>
        <w:autoSpaceDE w:val="0"/>
        <w:autoSpaceDN w:val="0"/>
        <w:adjustRightInd w:val="0"/>
        <w:spacing w:after="0" w:line="240" w:lineRule="auto"/>
        <w:rPr>
          <w:rFonts w:ascii="Arial" w:hAnsi="Arial" w:cs="Arial"/>
          <w:bCs/>
          <w:color w:val="000000"/>
          <w:sz w:val="22"/>
          <w:szCs w:val="22"/>
        </w:rPr>
      </w:pPr>
      <w:r>
        <w:rPr>
          <w:rFonts w:ascii="Arial" w:hAnsi="Arial" w:cs="Arial"/>
          <w:bCs/>
          <w:color w:val="000000"/>
          <w:sz w:val="22"/>
          <w:szCs w:val="22"/>
        </w:rPr>
        <w:t>As a result of Pa eHealth’s efforts, p</w:t>
      </w:r>
      <w:r w:rsidRPr="00CA2D13">
        <w:rPr>
          <w:rFonts w:ascii="Arial" w:hAnsi="Arial" w:cs="Arial"/>
          <w:bCs/>
          <w:color w:val="000000"/>
          <w:sz w:val="22"/>
          <w:szCs w:val="22"/>
        </w:rPr>
        <w:t xml:space="preserve">atient </w:t>
      </w:r>
      <w:r w:rsidR="00CA2D13" w:rsidRPr="00CA2D13">
        <w:rPr>
          <w:rFonts w:ascii="Arial" w:hAnsi="Arial" w:cs="Arial"/>
          <w:bCs/>
          <w:color w:val="000000"/>
          <w:sz w:val="22"/>
          <w:szCs w:val="22"/>
        </w:rPr>
        <w:t>matching or linking has steadily increased from 21.6% in June 2019 to 30.5% in June 2020.</w:t>
      </w:r>
    </w:p>
    <w:p w14:paraId="54F61E77" w14:textId="77777777" w:rsidR="000F07A9" w:rsidRDefault="000F07A9" w:rsidP="000F07A9">
      <w:pPr>
        <w:pStyle w:val="ListParagraph"/>
        <w:numPr>
          <w:ilvl w:val="0"/>
          <w:numId w:val="2"/>
        </w:numPr>
        <w:autoSpaceDE w:val="0"/>
        <w:autoSpaceDN w:val="0"/>
        <w:adjustRightInd w:val="0"/>
        <w:spacing w:after="0" w:line="240" w:lineRule="auto"/>
        <w:rPr>
          <w:rFonts w:ascii="Arial" w:hAnsi="Arial" w:cs="Arial"/>
          <w:b/>
          <w:bCs/>
          <w:color w:val="000000"/>
          <w:sz w:val="22"/>
          <w:szCs w:val="22"/>
        </w:rPr>
      </w:pPr>
      <w:r w:rsidRPr="00B93225">
        <w:rPr>
          <w:rFonts w:ascii="Arial" w:hAnsi="Arial" w:cs="Arial"/>
          <w:b/>
          <w:bCs/>
          <w:color w:val="000000"/>
          <w:sz w:val="22"/>
          <w:szCs w:val="22"/>
        </w:rPr>
        <w:lastRenderedPageBreak/>
        <w:t>Enhanc</w:t>
      </w:r>
      <w:r w:rsidR="009A1E4F">
        <w:rPr>
          <w:rFonts w:ascii="Arial" w:hAnsi="Arial" w:cs="Arial"/>
          <w:b/>
          <w:bCs/>
          <w:color w:val="000000"/>
          <w:sz w:val="22"/>
          <w:szCs w:val="22"/>
        </w:rPr>
        <w:t>ing</w:t>
      </w:r>
      <w:r w:rsidRPr="00B93225">
        <w:rPr>
          <w:rFonts w:ascii="Arial" w:hAnsi="Arial" w:cs="Arial"/>
          <w:b/>
          <w:bCs/>
          <w:color w:val="000000"/>
          <w:sz w:val="22"/>
          <w:szCs w:val="22"/>
        </w:rPr>
        <w:t xml:space="preserve"> the types of data exchanged </w:t>
      </w:r>
    </w:p>
    <w:p w14:paraId="357723DB" w14:textId="2EB54FEA" w:rsidR="008A1DE4" w:rsidRDefault="008A1DE4" w:rsidP="00CA2D13">
      <w:pPr>
        <w:pStyle w:val="ListParagraph"/>
        <w:numPr>
          <w:ilvl w:val="0"/>
          <w:numId w:val="3"/>
        </w:numPr>
        <w:autoSpaceDE w:val="0"/>
        <w:autoSpaceDN w:val="0"/>
        <w:adjustRightInd w:val="0"/>
        <w:spacing w:after="0" w:line="240" w:lineRule="auto"/>
        <w:rPr>
          <w:rFonts w:ascii="Arial" w:hAnsi="Arial" w:cs="Arial"/>
          <w:bCs/>
          <w:color w:val="000000"/>
          <w:sz w:val="22"/>
          <w:szCs w:val="22"/>
        </w:rPr>
      </w:pPr>
      <w:r w:rsidRPr="008A1DE4">
        <w:rPr>
          <w:rFonts w:ascii="Arial" w:hAnsi="Arial" w:cs="Arial"/>
          <w:bCs/>
          <w:color w:val="000000"/>
          <w:sz w:val="22"/>
          <w:szCs w:val="22"/>
        </w:rPr>
        <w:t xml:space="preserve">PA eHealth </w:t>
      </w:r>
      <w:r w:rsidR="00D966F9">
        <w:rPr>
          <w:rFonts w:ascii="Arial" w:hAnsi="Arial" w:cs="Arial"/>
          <w:bCs/>
          <w:color w:val="000000"/>
          <w:sz w:val="22"/>
          <w:szCs w:val="22"/>
        </w:rPr>
        <w:t>was able to leverage</w:t>
      </w:r>
      <w:r w:rsidRPr="008A1DE4">
        <w:rPr>
          <w:rFonts w:ascii="Arial" w:hAnsi="Arial" w:cs="Arial"/>
          <w:bCs/>
          <w:color w:val="000000"/>
          <w:sz w:val="22"/>
          <w:szCs w:val="22"/>
        </w:rPr>
        <w:t xml:space="preserve"> P3N ENS data </w:t>
      </w:r>
      <w:r w:rsidR="00D966F9">
        <w:rPr>
          <w:rFonts w:ascii="Arial" w:hAnsi="Arial" w:cs="Arial"/>
          <w:bCs/>
          <w:color w:val="000000"/>
          <w:sz w:val="22"/>
          <w:szCs w:val="22"/>
        </w:rPr>
        <w:t>to support</w:t>
      </w:r>
      <w:r w:rsidR="00D966F9" w:rsidRPr="008A1DE4">
        <w:rPr>
          <w:rFonts w:ascii="Arial" w:hAnsi="Arial" w:cs="Arial"/>
          <w:bCs/>
          <w:color w:val="000000"/>
          <w:sz w:val="22"/>
          <w:szCs w:val="22"/>
        </w:rPr>
        <w:t xml:space="preserve"> </w:t>
      </w:r>
      <w:r w:rsidRPr="008A1DE4">
        <w:rPr>
          <w:rFonts w:ascii="Arial" w:hAnsi="Arial" w:cs="Arial"/>
          <w:bCs/>
          <w:color w:val="000000"/>
          <w:sz w:val="22"/>
          <w:szCs w:val="22"/>
        </w:rPr>
        <w:t>daily COVID-19 reports of exposed and confirmed COVID-19 cases to DOH</w:t>
      </w:r>
      <w:r>
        <w:rPr>
          <w:rFonts w:ascii="Arial" w:hAnsi="Arial" w:cs="Arial"/>
          <w:bCs/>
          <w:color w:val="000000"/>
          <w:sz w:val="22"/>
          <w:szCs w:val="22"/>
        </w:rPr>
        <w:t>.</w:t>
      </w:r>
    </w:p>
    <w:p w14:paraId="1194DF86" w14:textId="206B3980" w:rsidR="00CA2D13" w:rsidRPr="00CA2D13" w:rsidRDefault="00CA2D13" w:rsidP="00CA2D13">
      <w:pPr>
        <w:pStyle w:val="ListParagraph"/>
        <w:numPr>
          <w:ilvl w:val="0"/>
          <w:numId w:val="3"/>
        </w:numPr>
        <w:autoSpaceDE w:val="0"/>
        <w:autoSpaceDN w:val="0"/>
        <w:adjustRightInd w:val="0"/>
        <w:spacing w:after="0" w:line="240" w:lineRule="auto"/>
        <w:rPr>
          <w:rFonts w:ascii="Arial" w:hAnsi="Arial" w:cs="Arial"/>
          <w:bCs/>
          <w:color w:val="000000"/>
          <w:sz w:val="22"/>
          <w:szCs w:val="22"/>
        </w:rPr>
      </w:pPr>
      <w:r w:rsidRPr="00CA2D13">
        <w:rPr>
          <w:rFonts w:ascii="Arial" w:hAnsi="Arial" w:cs="Arial"/>
          <w:bCs/>
          <w:color w:val="000000"/>
          <w:sz w:val="22"/>
          <w:szCs w:val="22"/>
        </w:rPr>
        <w:t xml:space="preserve">Three of the P3N Certified HIOs began sharing real-time inpatient (IP) </w:t>
      </w:r>
      <w:r w:rsidR="00D966F9">
        <w:rPr>
          <w:rFonts w:ascii="Arial" w:hAnsi="Arial" w:cs="Arial"/>
          <w:bCs/>
          <w:color w:val="000000"/>
          <w:sz w:val="22"/>
          <w:szCs w:val="22"/>
        </w:rPr>
        <w:t>Admission/Discharge/Transfer (</w:t>
      </w:r>
      <w:r w:rsidRPr="00CA2D13">
        <w:rPr>
          <w:rFonts w:ascii="Arial" w:hAnsi="Arial" w:cs="Arial"/>
          <w:bCs/>
          <w:color w:val="000000"/>
          <w:sz w:val="22"/>
          <w:szCs w:val="22"/>
        </w:rPr>
        <w:t>ADT</w:t>
      </w:r>
      <w:r w:rsidR="00D966F9">
        <w:rPr>
          <w:rFonts w:ascii="Arial" w:hAnsi="Arial" w:cs="Arial"/>
          <w:bCs/>
          <w:color w:val="000000"/>
          <w:sz w:val="22"/>
          <w:szCs w:val="22"/>
        </w:rPr>
        <w:t>)</w:t>
      </w:r>
      <w:r w:rsidRPr="00CA2D13">
        <w:rPr>
          <w:rFonts w:ascii="Arial" w:hAnsi="Arial" w:cs="Arial"/>
          <w:bCs/>
          <w:color w:val="000000"/>
          <w:sz w:val="22"/>
          <w:szCs w:val="22"/>
        </w:rPr>
        <w:t xml:space="preserve"> information with the P3N in addition to emergency department (ED) ADTs so that a patient’s care team can be alerted to </w:t>
      </w:r>
      <w:r w:rsidR="00D966F9">
        <w:rPr>
          <w:rFonts w:ascii="Arial" w:hAnsi="Arial" w:cs="Arial"/>
          <w:bCs/>
          <w:color w:val="000000"/>
          <w:sz w:val="22"/>
          <w:szCs w:val="22"/>
        </w:rPr>
        <w:t>a</w:t>
      </w:r>
      <w:r w:rsidR="00D966F9" w:rsidRPr="00CA2D13">
        <w:rPr>
          <w:rFonts w:ascii="Arial" w:hAnsi="Arial" w:cs="Arial"/>
          <w:bCs/>
          <w:color w:val="000000"/>
          <w:sz w:val="22"/>
          <w:szCs w:val="22"/>
        </w:rPr>
        <w:t xml:space="preserve"> </w:t>
      </w:r>
      <w:r w:rsidRPr="00CA2D13">
        <w:rPr>
          <w:rFonts w:ascii="Arial" w:hAnsi="Arial" w:cs="Arial"/>
          <w:bCs/>
          <w:color w:val="000000"/>
          <w:sz w:val="22"/>
          <w:szCs w:val="22"/>
        </w:rPr>
        <w:t xml:space="preserve">patient’s ED and IP encounter even if </w:t>
      </w:r>
      <w:r w:rsidR="00D966F9" w:rsidRPr="00CA2D13">
        <w:rPr>
          <w:rFonts w:ascii="Arial" w:hAnsi="Arial" w:cs="Arial"/>
          <w:bCs/>
          <w:color w:val="000000"/>
          <w:sz w:val="22"/>
          <w:szCs w:val="22"/>
        </w:rPr>
        <w:t>th</w:t>
      </w:r>
      <w:r w:rsidR="00D966F9">
        <w:rPr>
          <w:rFonts w:ascii="Arial" w:hAnsi="Arial" w:cs="Arial"/>
          <w:bCs/>
          <w:color w:val="000000"/>
          <w:sz w:val="22"/>
          <w:szCs w:val="22"/>
        </w:rPr>
        <w:t>at</w:t>
      </w:r>
      <w:r w:rsidR="00D966F9" w:rsidRPr="00CA2D13">
        <w:rPr>
          <w:rFonts w:ascii="Arial" w:hAnsi="Arial" w:cs="Arial"/>
          <w:bCs/>
          <w:color w:val="000000"/>
          <w:sz w:val="22"/>
          <w:szCs w:val="22"/>
        </w:rPr>
        <w:t xml:space="preserve"> </w:t>
      </w:r>
      <w:r w:rsidRPr="00CA2D13">
        <w:rPr>
          <w:rFonts w:ascii="Arial" w:hAnsi="Arial" w:cs="Arial"/>
          <w:bCs/>
          <w:color w:val="000000"/>
          <w:sz w:val="22"/>
          <w:szCs w:val="22"/>
        </w:rPr>
        <w:t xml:space="preserve">patient </w:t>
      </w:r>
      <w:r w:rsidR="003E4DA2">
        <w:rPr>
          <w:rFonts w:ascii="Arial" w:hAnsi="Arial" w:cs="Arial"/>
          <w:bCs/>
          <w:color w:val="000000"/>
          <w:sz w:val="22"/>
          <w:szCs w:val="22"/>
        </w:rPr>
        <w:t>receives care by</w:t>
      </w:r>
      <w:r w:rsidRPr="00CA2D13">
        <w:rPr>
          <w:rFonts w:ascii="Arial" w:hAnsi="Arial" w:cs="Arial"/>
          <w:bCs/>
          <w:color w:val="000000"/>
          <w:sz w:val="22"/>
          <w:szCs w:val="22"/>
        </w:rPr>
        <w:t xml:space="preserve"> a different HIO.</w:t>
      </w:r>
    </w:p>
    <w:p w14:paraId="07F8832C" w14:textId="5546A86E" w:rsidR="00CA2D13" w:rsidRPr="00CA2D13" w:rsidRDefault="00CA2D13" w:rsidP="00CA2D13">
      <w:pPr>
        <w:pStyle w:val="ListParagraph"/>
        <w:numPr>
          <w:ilvl w:val="0"/>
          <w:numId w:val="3"/>
        </w:numPr>
        <w:autoSpaceDE w:val="0"/>
        <w:autoSpaceDN w:val="0"/>
        <w:adjustRightInd w:val="0"/>
        <w:spacing w:after="0" w:line="240" w:lineRule="auto"/>
        <w:rPr>
          <w:rFonts w:ascii="Arial" w:hAnsi="Arial" w:cs="Arial"/>
          <w:bCs/>
          <w:color w:val="000000"/>
          <w:sz w:val="22"/>
          <w:szCs w:val="22"/>
        </w:rPr>
      </w:pPr>
      <w:r w:rsidRPr="00CA2D13">
        <w:rPr>
          <w:rFonts w:ascii="Arial" w:hAnsi="Arial" w:cs="Arial"/>
          <w:bCs/>
          <w:color w:val="000000"/>
          <w:sz w:val="22"/>
          <w:szCs w:val="22"/>
        </w:rPr>
        <w:t>Began collecting opioid use disorder (OUD) Continuity of Care Documents in the DHS electronic clinical quality measure registry for select Medicaid OUD ED encounters.</w:t>
      </w:r>
    </w:p>
    <w:p w14:paraId="466BE8C8" w14:textId="77777777" w:rsidR="00CA2D13" w:rsidRPr="00CA2D13" w:rsidRDefault="00CA2D13" w:rsidP="00CA2D13">
      <w:pPr>
        <w:pStyle w:val="ListParagraph"/>
        <w:numPr>
          <w:ilvl w:val="0"/>
          <w:numId w:val="3"/>
        </w:numPr>
        <w:autoSpaceDE w:val="0"/>
        <w:autoSpaceDN w:val="0"/>
        <w:adjustRightInd w:val="0"/>
        <w:spacing w:after="0" w:line="240" w:lineRule="auto"/>
        <w:rPr>
          <w:rFonts w:ascii="Arial" w:hAnsi="Arial" w:cs="Arial"/>
          <w:bCs/>
          <w:color w:val="000000"/>
          <w:sz w:val="22"/>
          <w:szCs w:val="22"/>
        </w:rPr>
      </w:pPr>
      <w:r w:rsidRPr="00CA2D13">
        <w:rPr>
          <w:rFonts w:ascii="Arial" w:hAnsi="Arial" w:cs="Arial"/>
          <w:bCs/>
          <w:color w:val="000000"/>
          <w:sz w:val="22"/>
          <w:szCs w:val="22"/>
        </w:rPr>
        <w:t>Three P3N HIOs began sharing discrete clinical documents in response to P3N queries.</w:t>
      </w:r>
    </w:p>
    <w:p w14:paraId="4E11F2D2" w14:textId="4965CB71" w:rsidR="00CA2D13" w:rsidRPr="00F350D8" w:rsidRDefault="00CA2D13" w:rsidP="00F350D8">
      <w:pPr>
        <w:pStyle w:val="ListParagraph"/>
        <w:numPr>
          <w:ilvl w:val="0"/>
          <w:numId w:val="3"/>
        </w:numPr>
        <w:autoSpaceDE w:val="0"/>
        <w:autoSpaceDN w:val="0"/>
        <w:adjustRightInd w:val="0"/>
        <w:spacing w:after="0" w:line="240" w:lineRule="auto"/>
        <w:rPr>
          <w:rFonts w:ascii="Arial" w:hAnsi="Arial" w:cs="Arial"/>
          <w:bCs/>
          <w:color w:val="000000"/>
          <w:sz w:val="22"/>
          <w:szCs w:val="22"/>
        </w:rPr>
      </w:pPr>
      <w:r w:rsidRPr="00CA2D13">
        <w:rPr>
          <w:rFonts w:ascii="Arial" w:hAnsi="Arial" w:cs="Arial"/>
          <w:bCs/>
          <w:color w:val="000000"/>
          <w:sz w:val="22"/>
          <w:szCs w:val="22"/>
        </w:rPr>
        <w:t>The new P3N Advance Directive Registry went into production in June 2020</w:t>
      </w:r>
      <w:r w:rsidR="003E4DA2">
        <w:rPr>
          <w:rFonts w:ascii="Arial" w:hAnsi="Arial" w:cs="Arial"/>
          <w:bCs/>
          <w:color w:val="000000"/>
          <w:sz w:val="22"/>
          <w:szCs w:val="22"/>
        </w:rPr>
        <w:t>,</w:t>
      </w:r>
      <w:r w:rsidRPr="00CA2D13">
        <w:rPr>
          <w:rFonts w:ascii="Arial" w:hAnsi="Arial" w:cs="Arial"/>
          <w:bCs/>
          <w:color w:val="000000"/>
          <w:sz w:val="22"/>
          <w:szCs w:val="22"/>
        </w:rPr>
        <w:t xml:space="preserve"> provid</w:t>
      </w:r>
      <w:r w:rsidR="003E4DA2">
        <w:rPr>
          <w:rFonts w:ascii="Arial" w:hAnsi="Arial" w:cs="Arial"/>
          <w:bCs/>
          <w:color w:val="000000"/>
          <w:sz w:val="22"/>
          <w:szCs w:val="22"/>
        </w:rPr>
        <w:t>ing</w:t>
      </w:r>
      <w:r w:rsidRPr="00CA2D13">
        <w:rPr>
          <w:rFonts w:ascii="Arial" w:hAnsi="Arial" w:cs="Arial"/>
          <w:bCs/>
          <w:color w:val="000000"/>
          <w:sz w:val="22"/>
          <w:szCs w:val="22"/>
        </w:rPr>
        <w:t xml:space="preserve"> a statewide centralized registry available to healthcare providers in Pennsylvania.</w:t>
      </w:r>
    </w:p>
    <w:p w14:paraId="1418BD27" w14:textId="613A8843" w:rsidR="00D23EB3" w:rsidRPr="004E040B" w:rsidRDefault="00C05384" w:rsidP="004E040B">
      <w:pPr>
        <w:pStyle w:val="ListParagraph"/>
        <w:numPr>
          <w:ilvl w:val="0"/>
          <w:numId w:val="3"/>
        </w:numPr>
        <w:autoSpaceDE w:val="0"/>
        <w:autoSpaceDN w:val="0"/>
        <w:adjustRightInd w:val="0"/>
        <w:spacing w:after="0" w:line="240" w:lineRule="auto"/>
        <w:rPr>
          <w:rFonts w:ascii="Arial" w:hAnsi="Arial" w:cs="Arial"/>
          <w:bCs/>
          <w:color w:val="000000"/>
          <w:sz w:val="22"/>
          <w:szCs w:val="22"/>
        </w:rPr>
      </w:pPr>
      <w:r w:rsidRPr="004E040B">
        <w:rPr>
          <w:rFonts w:ascii="Arial" w:hAnsi="Arial" w:cs="Arial"/>
          <w:bCs/>
          <w:color w:val="000000"/>
          <w:sz w:val="22"/>
          <w:szCs w:val="22"/>
        </w:rPr>
        <w:t xml:space="preserve">In </w:t>
      </w:r>
      <w:r w:rsidR="00F541A2">
        <w:rPr>
          <w:rFonts w:ascii="Arial" w:hAnsi="Arial" w:cs="Arial"/>
          <w:bCs/>
          <w:color w:val="000000"/>
          <w:sz w:val="22"/>
          <w:szCs w:val="22"/>
        </w:rPr>
        <w:t>state fiscal year</w:t>
      </w:r>
      <w:r w:rsidR="00F541A2" w:rsidRPr="004E040B">
        <w:rPr>
          <w:rFonts w:ascii="Arial" w:hAnsi="Arial" w:cs="Arial"/>
          <w:bCs/>
          <w:color w:val="000000"/>
          <w:sz w:val="22"/>
          <w:szCs w:val="22"/>
        </w:rPr>
        <w:t xml:space="preserve"> </w:t>
      </w:r>
      <w:r w:rsidRPr="004E040B">
        <w:rPr>
          <w:rFonts w:ascii="Arial" w:hAnsi="Arial" w:cs="Arial"/>
          <w:bCs/>
          <w:color w:val="000000"/>
          <w:sz w:val="22"/>
          <w:szCs w:val="22"/>
        </w:rPr>
        <w:t>201</w:t>
      </w:r>
      <w:r w:rsidR="00F350D8">
        <w:rPr>
          <w:rFonts w:ascii="Arial" w:hAnsi="Arial" w:cs="Arial"/>
          <w:bCs/>
          <w:color w:val="000000"/>
          <w:sz w:val="22"/>
          <w:szCs w:val="22"/>
        </w:rPr>
        <w:t>9</w:t>
      </w:r>
      <w:r w:rsidR="00F541A2">
        <w:rPr>
          <w:rFonts w:ascii="Arial" w:hAnsi="Arial" w:cs="Arial"/>
          <w:bCs/>
          <w:color w:val="000000"/>
          <w:sz w:val="22"/>
          <w:szCs w:val="22"/>
        </w:rPr>
        <w:t>-20</w:t>
      </w:r>
      <w:r w:rsidR="00F350D8">
        <w:rPr>
          <w:rFonts w:ascii="Arial" w:hAnsi="Arial" w:cs="Arial"/>
          <w:bCs/>
          <w:color w:val="000000"/>
          <w:sz w:val="22"/>
          <w:szCs w:val="22"/>
        </w:rPr>
        <w:t>20</w:t>
      </w:r>
      <w:r w:rsidRPr="004E040B">
        <w:rPr>
          <w:rFonts w:ascii="Arial" w:hAnsi="Arial" w:cs="Arial"/>
          <w:bCs/>
          <w:color w:val="000000"/>
          <w:sz w:val="22"/>
          <w:szCs w:val="22"/>
        </w:rPr>
        <w:t xml:space="preserve">, PA eHealth awarded funding to the </w:t>
      </w:r>
      <w:r w:rsidR="00D23EB3" w:rsidRPr="004E040B">
        <w:rPr>
          <w:rFonts w:ascii="Arial" w:hAnsi="Arial" w:cs="Arial"/>
          <w:bCs/>
          <w:color w:val="000000"/>
          <w:sz w:val="22"/>
          <w:szCs w:val="22"/>
        </w:rPr>
        <w:t>Allegheny County Health Department (ACHD)</w:t>
      </w:r>
      <w:r w:rsidRPr="004E040B">
        <w:rPr>
          <w:rFonts w:ascii="Arial" w:hAnsi="Arial" w:cs="Arial"/>
          <w:bCs/>
          <w:color w:val="000000"/>
          <w:sz w:val="22"/>
          <w:szCs w:val="22"/>
        </w:rPr>
        <w:t xml:space="preserve"> to </w:t>
      </w:r>
      <w:r w:rsidR="003E4DA2">
        <w:rPr>
          <w:rFonts w:ascii="Arial" w:hAnsi="Arial" w:cs="Arial"/>
          <w:bCs/>
          <w:color w:val="000000"/>
          <w:sz w:val="22"/>
          <w:szCs w:val="22"/>
        </w:rPr>
        <w:t xml:space="preserve">support its </w:t>
      </w:r>
      <w:r w:rsidRPr="004E040B">
        <w:rPr>
          <w:rFonts w:ascii="Arial" w:hAnsi="Arial" w:cs="Arial"/>
          <w:bCs/>
          <w:color w:val="000000"/>
          <w:sz w:val="22"/>
          <w:szCs w:val="22"/>
        </w:rPr>
        <w:t xml:space="preserve">work </w:t>
      </w:r>
      <w:r w:rsidR="00D23EB3" w:rsidRPr="004E040B">
        <w:rPr>
          <w:rFonts w:ascii="Arial" w:hAnsi="Arial" w:cs="Arial"/>
          <w:bCs/>
          <w:color w:val="000000"/>
          <w:sz w:val="22"/>
          <w:szCs w:val="22"/>
        </w:rPr>
        <w:t xml:space="preserve">with Western </w:t>
      </w:r>
      <w:r w:rsidR="00F541A2">
        <w:rPr>
          <w:rFonts w:ascii="Arial" w:hAnsi="Arial" w:cs="Arial"/>
          <w:bCs/>
          <w:color w:val="000000"/>
          <w:sz w:val="22"/>
          <w:szCs w:val="22"/>
        </w:rPr>
        <w:t>Pennsylvania’s</w:t>
      </w:r>
      <w:r w:rsidR="00F541A2" w:rsidRPr="004E040B">
        <w:rPr>
          <w:rFonts w:ascii="Arial" w:hAnsi="Arial" w:cs="Arial"/>
          <w:bCs/>
          <w:color w:val="000000"/>
          <w:sz w:val="22"/>
          <w:szCs w:val="22"/>
        </w:rPr>
        <w:t xml:space="preserve"> </w:t>
      </w:r>
      <w:r w:rsidR="00D23EB3" w:rsidRPr="004E040B">
        <w:rPr>
          <w:rFonts w:ascii="Arial" w:hAnsi="Arial" w:cs="Arial"/>
          <w:bCs/>
          <w:color w:val="000000"/>
          <w:sz w:val="22"/>
          <w:szCs w:val="22"/>
        </w:rPr>
        <w:t>two largest health systems</w:t>
      </w:r>
      <w:r w:rsidRPr="004E040B">
        <w:rPr>
          <w:rFonts w:ascii="Arial" w:hAnsi="Arial" w:cs="Arial"/>
          <w:bCs/>
          <w:color w:val="000000"/>
          <w:sz w:val="22"/>
          <w:szCs w:val="22"/>
        </w:rPr>
        <w:t xml:space="preserve"> to </w:t>
      </w:r>
      <w:r w:rsidR="004E040B" w:rsidRPr="004E040B">
        <w:rPr>
          <w:rFonts w:ascii="Arial" w:hAnsi="Arial" w:cs="Arial"/>
          <w:bCs/>
          <w:color w:val="000000"/>
          <w:sz w:val="22"/>
          <w:szCs w:val="22"/>
        </w:rPr>
        <w:t>implement an open-source population analytics and visualization</w:t>
      </w:r>
      <w:r w:rsidR="00D23EB3" w:rsidRPr="004E040B">
        <w:rPr>
          <w:rFonts w:ascii="Arial" w:hAnsi="Arial" w:cs="Arial"/>
          <w:bCs/>
          <w:color w:val="000000"/>
          <w:sz w:val="22"/>
          <w:szCs w:val="22"/>
        </w:rPr>
        <w:t xml:space="preserve"> software tool </w:t>
      </w:r>
      <w:r w:rsidR="003E4DA2">
        <w:rPr>
          <w:rFonts w:ascii="Arial" w:hAnsi="Arial" w:cs="Arial"/>
          <w:bCs/>
          <w:color w:val="000000"/>
          <w:sz w:val="22"/>
          <w:szCs w:val="22"/>
        </w:rPr>
        <w:t>for</w:t>
      </w:r>
      <w:r w:rsidR="003E4DA2" w:rsidRPr="004E040B">
        <w:rPr>
          <w:rFonts w:ascii="Arial" w:hAnsi="Arial" w:cs="Arial"/>
          <w:bCs/>
          <w:color w:val="000000"/>
          <w:sz w:val="22"/>
          <w:szCs w:val="22"/>
        </w:rPr>
        <w:t xml:space="preserve"> </w:t>
      </w:r>
      <w:r w:rsidR="00D23EB3" w:rsidRPr="004E040B">
        <w:rPr>
          <w:rFonts w:ascii="Arial" w:hAnsi="Arial" w:cs="Arial"/>
          <w:bCs/>
          <w:color w:val="000000"/>
          <w:sz w:val="22"/>
          <w:szCs w:val="22"/>
        </w:rPr>
        <w:t>conduct</w:t>
      </w:r>
      <w:r w:rsidR="003E4DA2">
        <w:rPr>
          <w:rFonts w:ascii="Arial" w:hAnsi="Arial" w:cs="Arial"/>
          <w:bCs/>
          <w:color w:val="000000"/>
          <w:sz w:val="22"/>
          <w:szCs w:val="22"/>
        </w:rPr>
        <w:t>ing</w:t>
      </w:r>
      <w:r w:rsidR="00D23EB3" w:rsidRPr="004E040B">
        <w:rPr>
          <w:rFonts w:ascii="Arial" w:hAnsi="Arial" w:cs="Arial"/>
          <w:bCs/>
          <w:color w:val="000000"/>
          <w:sz w:val="22"/>
          <w:szCs w:val="22"/>
        </w:rPr>
        <w:t xml:space="preserve"> population health analysis of EHR data aggregated from the participating systems. </w:t>
      </w:r>
      <w:r w:rsidR="00F350D8">
        <w:rPr>
          <w:rFonts w:ascii="Arial" w:hAnsi="Arial" w:cs="Arial"/>
          <w:bCs/>
          <w:color w:val="000000"/>
          <w:sz w:val="22"/>
          <w:szCs w:val="22"/>
        </w:rPr>
        <w:t>ACHD epidemiologists are</w:t>
      </w:r>
      <w:r w:rsidR="00D23EB3" w:rsidRPr="004E040B">
        <w:rPr>
          <w:rFonts w:ascii="Arial" w:hAnsi="Arial" w:cs="Arial"/>
          <w:bCs/>
          <w:color w:val="000000"/>
          <w:sz w:val="22"/>
          <w:szCs w:val="22"/>
        </w:rPr>
        <w:t xml:space="preserve"> us</w:t>
      </w:r>
      <w:r w:rsidR="00F350D8">
        <w:rPr>
          <w:rFonts w:ascii="Arial" w:hAnsi="Arial" w:cs="Arial"/>
          <w:bCs/>
          <w:color w:val="000000"/>
          <w:sz w:val="22"/>
          <w:szCs w:val="22"/>
        </w:rPr>
        <w:t>ing</w:t>
      </w:r>
      <w:r w:rsidR="00D23EB3" w:rsidRPr="004E040B">
        <w:rPr>
          <w:rFonts w:ascii="Arial" w:hAnsi="Arial" w:cs="Arial"/>
          <w:bCs/>
          <w:color w:val="000000"/>
          <w:sz w:val="22"/>
          <w:szCs w:val="22"/>
        </w:rPr>
        <w:t xml:space="preserve"> </w:t>
      </w:r>
      <w:r w:rsidR="005F6F4C">
        <w:rPr>
          <w:rFonts w:ascii="Arial" w:hAnsi="Arial" w:cs="Arial"/>
          <w:bCs/>
          <w:color w:val="000000"/>
          <w:sz w:val="22"/>
          <w:szCs w:val="22"/>
        </w:rPr>
        <w:t xml:space="preserve">the </w:t>
      </w:r>
      <w:r w:rsidR="00D23EB3" w:rsidRPr="004E040B">
        <w:rPr>
          <w:rFonts w:ascii="Arial" w:hAnsi="Arial" w:cs="Arial"/>
          <w:bCs/>
          <w:color w:val="000000"/>
          <w:sz w:val="22"/>
          <w:szCs w:val="22"/>
        </w:rPr>
        <w:t xml:space="preserve">software </w:t>
      </w:r>
      <w:r w:rsidR="005F6F4C">
        <w:rPr>
          <w:rFonts w:ascii="Arial" w:hAnsi="Arial" w:cs="Arial"/>
          <w:bCs/>
          <w:color w:val="000000"/>
          <w:sz w:val="22"/>
          <w:szCs w:val="22"/>
        </w:rPr>
        <w:t xml:space="preserve">and EHR data </w:t>
      </w:r>
      <w:r w:rsidR="00D23EB3" w:rsidRPr="004E040B">
        <w:rPr>
          <w:rFonts w:ascii="Arial" w:hAnsi="Arial" w:cs="Arial"/>
          <w:bCs/>
          <w:color w:val="000000"/>
          <w:sz w:val="22"/>
          <w:szCs w:val="22"/>
        </w:rPr>
        <w:t xml:space="preserve">to </w:t>
      </w:r>
      <w:r w:rsidR="00F541A2" w:rsidRPr="004E040B">
        <w:rPr>
          <w:rFonts w:ascii="Arial" w:hAnsi="Arial" w:cs="Arial"/>
          <w:bCs/>
          <w:color w:val="000000"/>
          <w:sz w:val="22"/>
          <w:szCs w:val="22"/>
        </w:rPr>
        <w:t>analy</w:t>
      </w:r>
      <w:r w:rsidR="00BC0E76">
        <w:rPr>
          <w:rFonts w:ascii="Arial" w:hAnsi="Arial" w:cs="Arial"/>
          <w:bCs/>
          <w:color w:val="000000"/>
          <w:sz w:val="22"/>
          <w:szCs w:val="22"/>
        </w:rPr>
        <w:t>z</w:t>
      </w:r>
      <w:r w:rsidR="00F541A2">
        <w:rPr>
          <w:rFonts w:ascii="Arial" w:hAnsi="Arial" w:cs="Arial"/>
          <w:bCs/>
          <w:color w:val="000000"/>
          <w:sz w:val="22"/>
          <w:szCs w:val="22"/>
        </w:rPr>
        <w:t>e</w:t>
      </w:r>
      <w:r w:rsidR="00F541A2" w:rsidRPr="004E040B">
        <w:rPr>
          <w:rFonts w:ascii="Arial" w:hAnsi="Arial" w:cs="Arial"/>
          <w:bCs/>
          <w:color w:val="000000"/>
          <w:sz w:val="22"/>
          <w:szCs w:val="22"/>
        </w:rPr>
        <w:t xml:space="preserve"> </w:t>
      </w:r>
      <w:r w:rsidR="00D23EB3" w:rsidRPr="004E040B">
        <w:rPr>
          <w:rFonts w:ascii="Arial" w:hAnsi="Arial" w:cs="Arial"/>
          <w:bCs/>
          <w:color w:val="000000"/>
          <w:sz w:val="22"/>
          <w:szCs w:val="22"/>
        </w:rPr>
        <w:t>geographical distribution of diabetes and hypertension, looking at disease progression, treatment, and control.</w:t>
      </w:r>
    </w:p>
    <w:p w14:paraId="52E56223" w14:textId="77777777" w:rsidR="000F07A9" w:rsidRDefault="000F07A9" w:rsidP="0017486A">
      <w:pPr>
        <w:autoSpaceDE w:val="0"/>
        <w:autoSpaceDN w:val="0"/>
        <w:adjustRightInd w:val="0"/>
        <w:spacing w:after="0" w:line="240" w:lineRule="auto"/>
        <w:rPr>
          <w:rFonts w:ascii="Arial" w:hAnsi="Arial" w:cs="Arial"/>
          <w:bCs/>
          <w:color w:val="000000"/>
        </w:rPr>
      </w:pPr>
    </w:p>
    <w:p w14:paraId="56E0041C" w14:textId="77777777" w:rsidR="000F07A9" w:rsidRPr="003A4B03" w:rsidRDefault="000F07A9" w:rsidP="000F07A9">
      <w:pPr>
        <w:pStyle w:val="ListParagraph"/>
        <w:numPr>
          <w:ilvl w:val="0"/>
          <w:numId w:val="2"/>
        </w:numPr>
        <w:autoSpaceDE w:val="0"/>
        <w:autoSpaceDN w:val="0"/>
        <w:adjustRightInd w:val="0"/>
        <w:spacing w:after="0" w:line="240" w:lineRule="auto"/>
        <w:rPr>
          <w:rFonts w:ascii="Arial" w:hAnsi="Arial" w:cs="Arial"/>
          <w:b/>
          <w:bCs/>
          <w:color w:val="000000"/>
          <w:sz w:val="22"/>
          <w:szCs w:val="22"/>
        </w:rPr>
      </w:pPr>
      <w:r w:rsidRPr="003A4B03">
        <w:rPr>
          <w:rFonts w:ascii="Arial" w:hAnsi="Arial" w:cs="Arial"/>
          <w:b/>
          <w:bCs/>
          <w:color w:val="000000"/>
          <w:sz w:val="22"/>
          <w:szCs w:val="22"/>
        </w:rPr>
        <w:t>Updat</w:t>
      </w:r>
      <w:r w:rsidR="009A1E4F">
        <w:rPr>
          <w:rFonts w:ascii="Arial" w:hAnsi="Arial" w:cs="Arial"/>
          <w:b/>
          <w:bCs/>
          <w:color w:val="000000"/>
          <w:sz w:val="22"/>
          <w:szCs w:val="22"/>
        </w:rPr>
        <w:t>ing</w:t>
      </w:r>
      <w:r w:rsidRPr="003A4B03">
        <w:rPr>
          <w:rFonts w:ascii="Arial" w:hAnsi="Arial" w:cs="Arial"/>
          <w:b/>
          <w:bCs/>
          <w:color w:val="000000"/>
          <w:sz w:val="22"/>
          <w:szCs w:val="22"/>
        </w:rPr>
        <w:t xml:space="preserve"> the certification program</w:t>
      </w:r>
    </w:p>
    <w:p w14:paraId="7AB17E41" w14:textId="5989F514" w:rsidR="00CA2D13" w:rsidRPr="00CA2D13" w:rsidRDefault="0050650A" w:rsidP="00CA2D13">
      <w:pPr>
        <w:pStyle w:val="ListParagraph"/>
        <w:numPr>
          <w:ilvl w:val="0"/>
          <w:numId w:val="3"/>
        </w:numPr>
        <w:autoSpaceDE w:val="0"/>
        <w:autoSpaceDN w:val="0"/>
        <w:adjustRightInd w:val="0"/>
        <w:spacing w:after="0" w:line="240" w:lineRule="auto"/>
        <w:rPr>
          <w:rFonts w:ascii="Arial" w:hAnsi="Arial" w:cs="Arial"/>
          <w:bCs/>
          <w:color w:val="000000"/>
          <w:sz w:val="22"/>
          <w:szCs w:val="22"/>
        </w:rPr>
      </w:pPr>
      <w:r>
        <w:rPr>
          <w:rFonts w:ascii="Arial" w:hAnsi="Arial" w:cs="Arial"/>
          <w:bCs/>
          <w:color w:val="000000"/>
          <w:sz w:val="22"/>
          <w:szCs w:val="22"/>
        </w:rPr>
        <w:t xml:space="preserve">PA eHealth </w:t>
      </w:r>
      <w:r w:rsidR="00CA2D13" w:rsidRPr="00CA2D13">
        <w:rPr>
          <w:rFonts w:ascii="Arial" w:hAnsi="Arial" w:cs="Arial"/>
          <w:bCs/>
          <w:color w:val="000000"/>
          <w:sz w:val="22"/>
          <w:szCs w:val="22"/>
        </w:rPr>
        <w:t xml:space="preserve">reviewed the P3N HIO Certification Package </w:t>
      </w:r>
      <w:r w:rsidR="008F6BF8">
        <w:rPr>
          <w:rFonts w:ascii="Arial" w:hAnsi="Arial" w:cs="Arial"/>
          <w:bCs/>
          <w:color w:val="000000"/>
          <w:sz w:val="22"/>
          <w:szCs w:val="22"/>
        </w:rPr>
        <w:t>with HIETCC</w:t>
      </w:r>
      <w:r w:rsidR="008F6BF8" w:rsidRPr="00CA2D13">
        <w:rPr>
          <w:rFonts w:ascii="Arial" w:hAnsi="Arial" w:cs="Arial"/>
          <w:bCs/>
          <w:color w:val="000000"/>
          <w:sz w:val="22"/>
          <w:szCs w:val="22"/>
        </w:rPr>
        <w:t xml:space="preserve"> </w:t>
      </w:r>
      <w:r w:rsidR="00CA2D13" w:rsidRPr="00CA2D13">
        <w:rPr>
          <w:rFonts w:ascii="Arial" w:hAnsi="Arial" w:cs="Arial"/>
          <w:bCs/>
          <w:color w:val="000000"/>
          <w:sz w:val="22"/>
          <w:szCs w:val="22"/>
        </w:rPr>
        <w:t>and added a new Downtime Notification Policy effective January 1, 2020.</w:t>
      </w:r>
    </w:p>
    <w:p w14:paraId="4D30A5BA" w14:textId="77777777" w:rsidR="00CA2D13" w:rsidRDefault="00CA2D13" w:rsidP="00CA2D13">
      <w:pPr>
        <w:pStyle w:val="ListParagraph"/>
        <w:numPr>
          <w:ilvl w:val="0"/>
          <w:numId w:val="3"/>
        </w:numPr>
        <w:autoSpaceDE w:val="0"/>
        <w:autoSpaceDN w:val="0"/>
        <w:adjustRightInd w:val="0"/>
        <w:spacing w:after="0" w:line="240" w:lineRule="auto"/>
        <w:rPr>
          <w:rFonts w:ascii="Arial" w:hAnsi="Arial" w:cs="Arial"/>
          <w:bCs/>
          <w:color w:val="000000"/>
          <w:sz w:val="22"/>
          <w:szCs w:val="22"/>
        </w:rPr>
      </w:pPr>
      <w:r w:rsidRPr="00CA2D13">
        <w:rPr>
          <w:rFonts w:ascii="Arial" w:hAnsi="Arial" w:cs="Arial"/>
          <w:bCs/>
          <w:color w:val="000000"/>
          <w:sz w:val="22"/>
          <w:szCs w:val="22"/>
        </w:rPr>
        <w:t>HIETCC also adjusted HIO insurance requirements to align with current insurance industry practices and added new P3N services.</w:t>
      </w:r>
    </w:p>
    <w:p w14:paraId="40EFCF4A" w14:textId="77777777" w:rsidR="005F6F4C" w:rsidRPr="0033016F" w:rsidRDefault="005F6F4C" w:rsidP="0033016F">
      <w:pPr>
        <w:pStyle w:val="ListParagraph"/>
        <w:numPr>
          <w:ilvl w:val="0"/>
          <w:numId w:val="3"/>
        </w:numPr>
        <w:autoSpaceDE w:val="0"/>
        <w:autoSpaceDN w:val="0"/>
        <w:adjustRightInd w:val="0"/>
        <w:spacing w:after="0" w:line="240" w:lineRule="auto"/>
        <w:rPr>
          <w:rFonts w:ascii="Arial" w:hAnsi="Arial" w:cs="Arial"/>
          <w:color w:val="000000"/>
          <w:sz w:val="22"/>
          <w:szCs w:val="22"/>
        </w:rPr>
      </w:pPr>
      <w:r w:rsidRPr="004265ED">
        <w:rPr>
          <w:rFonts w:ascii="Arial" w:hAnsi="Arial" w:cs="Arial"/>
          <w:color w:val="000000"/>
          <w:sz w:val="22"/>
          <w:szCs w:val="22"/>
        </w:rPr>
        <w:t>PA eHealth worked with DHS, the five HIOs, and DOC to update the coding used to prevent super-protected information from being shared across the P3N.</w:t>
      </w:r>
    </w:p>
    <w:p w14:paraId="07547A01" w14:textId="77777777" w:rsidR="000F07A9" w:rsidRDefault="000F07A9" w:rsidP="000F07A9">
      <w:pPr>
        <w:autoSpaceDE w:val="0"/>
        <w:autoSpaceDN w:val="0"/>
        <w:adjustRightInd w:val="0"/>
        <w:spacing w:after="0" w:line="240" w:lineRule="auto"/>
        <w:ind w:left="720"/>
        <w:rPr>
          <w:rFonts w:ascii="Arial" w:hAnsi="Arial" w:cs="Arial"/>
          <w:bCs/>
          <w:color w:val="000000"/>
        </w:rPr>
      </w:pPr>
    </w:p>
    <w:p w14:paraId="7D2E8095" w14:textId="77777777" w:rsidR="000F07A9" w:rsidRPr="003A4B03" w:rsidRDefault="000F07A9" w:rsidP="000F07A9">
      <w:pPr>
        <w:pStyle w:val="ListParagraph"/>
        <w:numPr>
          <w:ilvl w:val="0"/>
          <w:numId w:val="2"/>
        </w:numPr>
        <w:autoSpaceDE w:val="0"/>
        <w:autoSpaceDN w:val="0"/>
        <w:adjustRightInd w:val="0"/>
        <w:spacing w:after="0" w:line="240" w:lineRule="auto"/>
        <w:rPr>
          <w:rFonts w:ascii="Arial" w:hAnsi="Arial" w:cs="Arial"/>
          <w:b/>
          <w:bCs/>
          <w:color w:val="000000"/>
          <w:sz w:val="22"/>
          <w:szCs w:val="22"/>
        </w:rPr>
      </w:pPr>
      <w:r w:rsidRPr="003A4B03">
        <w:rPr>
          <w:rFonts w:ascii="Arial" w:hAnsi="Arial" w:cs="Arial"/>
          <w:b/>
          <w:bCs/>
          <w:color w:val="000000"/>
          <w:sz w:val="22"/>
          <w:szCs w:val="22"/>
        </w:rPr>
        <w:t>Offer</w:t>
      </w:r>
      <w:r w:rsidR="009A1E4F">
        <w:rPr>
          <w:rFonts w:ascii="Arial" w:hAnsi="Arial" w:cs="Arial"/>
          <w:b/>
          <w:bCs/>
          <w:color w:val="000000"/>
          <w:sz w:val="22"/>
          <w:szCs w:val="22"/>
        </w:rPr>
        <w:t>ing</w:t>
      </w:r>
      <w:r w:rsidRPr="003A4B03">
        <w:rPr>
          <w:rFonts w:ascii="Arial" w:hAnsi="Arial" w:cs="Arial"/>
          <w:b/>
          <w:bCs/>
          <w:color w:val="000000"/>
          <w:sz w:val="22"/>
          <w:szCs w:val="22"/>
        </w:rPr>
        <w:t xml:space="preserve"> expanded system access</w:t>
      </w:r>
    </w:p>
    <w:p w14:paraId="2E957C1B" w14:textId="42225912" w:rsidR="00CA2D13" w:rsidRPr="00CA2D13" w:rsidRDefault="00CA2D13" w:rsidP="00CA2D13">
      <w:pPr>
        <w:pStyle w:val="ListParagraph"/>
        <w:numPr>
          <w:ilvl w:val="0"/>
          <w:numId w:val="3"/>
        </w:numPr>
        <w:autoSpaceDE w:val="0"/>
        <w:autoSpaceDN w:val="0"/>
        <w:adjustRightInd w:val="0"/>
        <w:spacing w:after="0" w:line="240" w:lineRule="auto"/>
        <w:rPr>
          <w:rFonts w:ascii="Arial" w:hAnsi="Arial" w:cs="Arial"/>
          <w:bCs/>
          <w:color w:val="000000"/>
          <w:sz w:val="22"/>
          <w:szCs w:val="22"/>
        </w:rPr>
      </w:pPr>
      <w:bookmarkStart w:id="1" w:name="_Hlk33601038"/>
      <w:r w:rsidRPr="00CA2D13">
        <w:rPr>
          <w:rFonts w:ascii="Arial" w:hAnsi="Arial" w:cs="Arial"/>
          <w:bCs/>
          <w:color w:val="000000"/>
          <w:sz w:val="22"/>
          <w:szCs w:val="22"/>
        </w:rPr>
        <w:t>Medicaid</w:t>
      </w:r>
      <w:r w:rsidR="00F24754">
        <w:rPr>
          <w:rFonts w:ascii="Arial" w:hAnsi="Arial" w:cs="Arial"/>
          <w:bCs/>
          <w:color w:val="000000"/>
          <w:sz w:val="22"/>
          <w:szCs w:val="22"/>
        </w:rPr>
        <w:t xml:space="preserve"> Fee-</w:t>
      </w:r>
      <w:r w:rsidR="00533126">
        <w:rPr>
          <w:rFonts w:ascii="Arial" w:hAnsi="Arial" w:cs="Arial"/>
          <w:bCs/>
          <w:color w:val="000000"/>
          <w:sz w:val="22"/>
          <w:szCs w:val="22"/>
        </w:rPr>
        <w:t xml:space="preserve">for-Service </w:t>
      </w:r>
      <w:r w:rsidRPr="00CA2D13">
        <w:rPr>
          <w:rFonts w:ascii="Arial" w:hAnsi="Arial" w:cs="Arial"/>
          <w:bCs/>
          <w:color w:val="000000"/>
          <w:sz w:val="22"/>
          <w:szCs w:val="22"/>
        </w:rPr>
        <w:t>Case Managers began using the P3N Portal to improve the timeliness and completeness of their care plans for new and vulnerable enrollees.</w:t>
      </w:r>
    </w:p>
    <w:p w14:paraId="59B8DA37" w14:textId="6ED9F089" w:rsidR="00CA2D13" w:rsidRPr="00CA2D13" w:rsidRDefault="00CA2D13" w:rsidP="00CA2D13">
      <w:pPr>
        <w:pStyle w:val="ListParagraph"/>
        <w:numPr>
          <w:ilvl w:val="0"/>
          <w:numId w:val="3"/>
        </w:numPr>
        <w:autoSpaceDE w:val="0"/>
        <w:autoSpaceDN w:val="0"/>
        <w:adjustRightInd w:val="0"/>
        <w:spacing w:after="0" w:line="240" w:lineRule="auto"/>
        <w:rPr>
          <w:rFonts w:ascii="Arial" w:hAnsi="Arial" w:cs="Arial"/>
          <w:bCs/>
          <w:color w:val="000000"/>
          <w:sz w:val="22"/>
          <w:szCs w:val="22"/>
        </w:rPr>
      </w:pPr>
      <w:r w:rsidRPr="00CA2D13">
        <w:rPr>
          <w:rFonts w:ascii="Arial" w:hAnsi="Arial" w:cs="Arial"/>
          <w:bCs/>
          <w:color w:val="000000"/>
          <w:sz w:val="22"/>
          <w:szCs w:val="22"/>
        </w:rPr>
        <w:t xml:space="preserve">PA eHealth has been in discussions with the DOH </w:t>
      </w:r>
      <w:r w:rsidR="004F50EC" w:rsidRPr="004F50EC">
        <w:rPr>
          <w:rFonts w:ascii="Arial" w:hAnsi="Arial" w:cs="Arial"/>
          <w:bCs/>
          <w:color w:val="000000"/>
          <w:sz w:val="22"/>
          <w:szCs w:val="22"/>
        </w:rPr>
        <w:t xml:space="preserve">Special Supplemental Program for </w:t>
      </w:r>
      <w:r w:rsidRPr="00CA2D13">
        <w:rPr>
          <w:rFonts w:ascii="Arial" w:hAnsi="Arial" w:cs="Arial"/>
          <w:bCs/>
          <w:color w:val="000000"/>
          <w:sz w:val="22"/>
          <w:szCs w:val="22"/>
        </w:rPr>
        <w:t>Women</w:t>
      </w:r>
      <w:r w:rsidR="004F50EC">
        <w:rPr>
          <w:rFonts w:ascii="Arial" w:hAnsi="Arial" w:cs="Arial"/>
          <w:bCs/>
          <w:color w:val="000000"/>
          <w:sz w:val="22"/>
          <w:szCs w:val="22"/>
        </w:rPr>
        <w:t>,</w:t>
      </w:r>
      <w:r w:rsidRPr="00CA2D13">
        <w:rPr>
          <w:rFonts w:ascii="Arial" w:hAnsi="Arial" w:cs="Arial"/>
          <w:bCs/>
          <w:color w:val="000000"/>
          <w:sz w:val="22"/>
          <w:szCs w:val="22"/>
        </w:rPr>
        <w:t xml:space="preserve"> Infant</w:t>
      </w:r>
      <w:r w:rsidR="004F50EC">
        <w:rPr>
          <w:rFonts w:ascii="Arial" w:hAnsi="Arial" w:cs="Arial"/>
          <w:bCs/>
          <w:color w:val="000000"/>
          <w:sz w:val="22"/>
          <w:szCs w:val="22"/>
        </w:rPr>
        <w:t>s</w:t>
      </w:r>
      <w:r w:rsidRPr="00CA2D13">
        <w:rPr>
          <w:rFonts w:ascii="Arial" w:hAnsi="Arial" w:cs="Arial"/>
          <w:bCs/>
          <w:color w:val="000000"/>
          <w:sz w:val="22"/>
          <w:szCs w:val="22"/>
        </w:rPr>
        <w:t xml:space="preserve"> and Children to provide their pediatric nutritionists with access to the P3N Portal to support a new telehealth model.</w:t>
      </w:r>
    </w:p>
    <w:p w14:paraId="5B7F2BCD" w14:textId="77777777" w:rsidR="00CA2D13" w:rsidRDefault="00CA2D13" w:rsidP="00CA2D13">
      <w:pPr>
        <w:pStyle w:val="ListParagraph"/>
        <w:numPr>
          <w:ilvl w:val="0"/>
          <w:numId w:val="3"/>
        </w:numPr>
        <w:autoSpaceDE w:val="0"/>
        <w:autoSpaceDN w:val="0"/>
        <w:adjustRightInd w:val="0"/>
        <w:spacing w:after="0" w:line="240" w:lineRule="auto"/>
        <w:rPr>
          <w:rFonts w:ascii="Arial" w:hAnsi="Arial" w:cs="Arial"/>
          <w:bCs/>
          <w:color w:val="000000"/>
          <w:sz w:val="22"/>
          <w:szCs w:val="22"/>
        </w:rPr>
      </w:pPr>
      <w:r w:rsidRPr="00CA2D13">
        <w:rPr>
          <w:rFonts w:ascii="Arial" w:hAnsi="Arial" w:cs="Arial"/>
          <w:bCs/>
          <w:color w:val="000000"/>
          <w:sz w:val="22"/>
          <w:szCs w:val="22"/>
        </w:rPr>
        <w:t>PA eHealth awarded onboarding grant funding for the Department of Aging’s PACE Program to connect to a P3N Certified HIO.</w:t>
      </w:r>
    </w:p>
    <w:bookmarkEnd w:id="1"/>
    <w:p w14:paraId="5043CB0F" w14:textId="66581D27" w:rsidR="006F597B" w:rsidRDefault="006F597B">
      <w:pPr>
        <w:rPr>
          <w:rFonts w:ascii="Arial" w:eastAsiaTheme="minorEastAsia" w:hAnsi="Arial" w:cs="Arial"/>
          <w:bCs/>
          <w:color w:val="000000"/>
        </w:rPr>
      </w:pPr>
    </w:p>
    <w:p w14:paraId="5BE690B2" w14:textId="77777777" w:rsidR="00CF1ABF" w:rsidRDefault="00CF1ABF" w:rsidP="00CF1ABF">
      <w:pPr>
        <w:pStyle w:val="ListParagraph"/>
        <w:numPr>
          <w:ilvl w:val="0"/>
          <w:numId w:val="2"/>
        </w:numPr>
        <w:autoSpaceDE w:val="0"/>
        <w:autoSpaceDN w:val="0"/>
        <w:adjustRightInd w:val="0"/>
        <w:spacing w:after="0" w:line="240" w:lineRule="auto"/>
        <w:rPr>
          <w:rFonts w:ascii="Arial" w:hAnsi="Arial" w:cs="Arial"/>
          <w:b/>
          <w:bCs/>
          <w:color w:val="000000"/>
          <w:sz w:val="22"/>
          <w:szCs w:val="22"/>
        </w:rPr>
      </w:pPr>
      <w:r w:rsidRPr="00CF1ABF">
        <w:rPr>
          <w:rFonts w:ascii="Arial" w:hAnsi="Arial" w:cs="Arial"/>
          <w:b/>
          <w:bCs/>
          <w:color w:val="000000"/>
          <w:sz w:val="22"/>
          <w:szCs w:val="22"/>
        </w:rPr>
        <w:t>Facilitat</w:t>
      </w:r>
      <w:r w:rsidR="009A1E4F">
        <w:rPr>
          <w:rFonts w:ascii="Arial" w:hAnsi="Arial" w:cs="Arial"/>
          <w:b/>
          <w:bCs/>
          <w:color w:val="000000"/>
          <w:sz w:val="22"/>
          <w:szCs w:val="22"/>
        </w:rPr>
        <w:t>ing</w:t>
      </w:r>
      <w:r w:rsidRPr="00CF1ABF">
        <w:rPr>
          <w:rFonts w:ascii="Arial" w:hAnsi="Arial" w:cs="Arial"/>
          <w:b/>
          <w:bCs/>
          <w:color w:val="000000"/>
          <w:sz w:val="22"/>
          <w:szCs w:val="22"/>
        </w:rPr>
        <w:t xml:space="preserve"> inter-state and federal exchange </w:t>
      </w:r>
    </w:p>
    <w:p w14:paraId="64FD7780" w14:textId="391F09AA" w:rsidR="00CA2D13" w:rsidRPr="00CA2D13" w:rsidRDefault="00CA2D13" w:rsidP="00CA2D13">
      <w:pPr>
        <w:pStyle w:val="ListParagraph"/>
        <w:numPr>
          <w:ilvl w:val="0"/>
          <w:numId w:val="3"/>
        </w:numPr>
        <w:autoSpaceDE w:val="0"/>
        <w:autoSpaceDN w:val="0"/>
        <w:adjustRightInd w:val="0"/>
        <w:spacing w:after="0" w:line="240" w:lineRule="auto"/>
        <w:rPr>
          <w:rFonts w:ascii="Arial" w:hAnsi="Arial" w:cs="Arial"/>
          <w:bCs/>
          <w:color w:val="000000"/>
          <w:sz w:val="22"/>
          <w:szCs w:val="22"/>
        </w:rPr>
      </w:pPr>
      <w:r w:rsidRPr="00CA2D13">
        <w:rPr>
          <w:rFonts w:ascii="Arial" w:hAnsi="Arial" w:cs="Arial"/>
          <w:bCs/>
          <w:color w:val="000000"/>
          <w:sz w:val="22"/>
          <w:szCs w:val="22"/>
        </w:rPr>
        <w:t xml:space="preserve">PA eHealth </w:t>
      </w:r>
      <w:r w:rsidR="004F50EC">
        <w:rPr>
          <w:rFonts w:ascii="Arial" w:hAnsi="Arial" w:cs="Arial"/>
          <w:bCs/>
          <w:color w:val="000000"/>
          <w:sz w:val="22"/>
          <w:szCs w:val="22"/>
        </w:rPr>
        <w:t xml:space="preserve">is </w:t>
      </w:r>
      <w:r w:rsidRPr="00CA2D13">
        <w:rPr>
          <w:rFonts w:ascii="Arial" w:hAnsi="Arial" w:cs="Arial"/>
          <w:bCs/>
          <w:color w:val="000000"/>
          <w:sz w:val="22"/>
          <w:szCs w:val="22"/>
        </w:rPr>
        <w:t>engag</w:t>
      </w:r>
      <w:r w:rsidR="004F50EC">
        <w:rPr>
          <w:rFonts w:ascii="Arial" w:hAnsi="Arial" w:cs="Arial"/>
          <w:bCs/>
          <w:color w:val="000000"/>
          <w:sz w:val="22"/>
          <w:szCs w:val="22"/>
        </w:rPr>
        <w:t>ing</w:t>
      </w:r>
      <w:r w:rsidRPr="00CA2D13">
        <w:rPr>
          <w:rFonts w:ascii="Arial" w:hAnsi="Arial" w:cs="Arial"/>
          <w:bCs/>
          <w:color w:val="000000"/>
          <w:sz w:val="22"/>
          <w:szCs w:val="22"/>
        </w:rPr>
        <w:t xml:space="preserve"> in discussions with Maryland, West Virginia, and Delaware on options for alerting a patient’s home care team when </w:t>
      </w:r>
      <w:r w:rsidR="004F50EC" w:rsidRPr="00CA2D13">
        <w:rPr>
          <w:rFonts w:ascii="Arial" w:hAnsi="Arial" w:cs="Arial"/>
          <w:bCs/>
          <w:color w:val="000000"/>
          <w:sz w:val="22"/>
          <w:szCs w:val="22"/>
        </w:rPr>
        <w:t>th</w:t>
      </w:r>
      <w:r w:rsidR="004F50EC">
        <w:rPr>
          <w:rFonts w:ascii="Arial" w:hAnsi="Arial" w:cs="Arial"/>
          <w:bCs/>
          <w:color w:val="000000"/>
          <w:sz w:val="22"/>
          <w:szCs w:val="22"/>
        </w:rPr>
        <w:t>at</w:t>
      </w:r>
      <w:r w:rsidR="004F50EC" w:rsidRPr="00CA2D13">
        <w:rPr>
          <w:rFonts w:ascii="Arial" w:hAnsi="Arial" w:cs="Arial"/>
          <w:bCs/>
          <w:color w:val="000000"/>
          <w:sz w:val="22"/>
          <w:szCs w:val="22"/>
        </w:rPr>
        <w:t xml:space="preserve"> </w:t>
      </w:r>
      <w:r w:rsidRPr="00CA2D13">
        <w:rPr>
          <w:rFonts w:ascii="Arial" w:hAnsi="Arial" w:cs="Arial"/>
          <w:bCs/>
          <w:color w:val="000000"/>
          <w:sz w:val="22"/>
          <w:szCs w:val="22"/>
        </w:rPr>
        <w:t xml:space="preserve">patient crosses state boundaries </w:t>
      </w:r>
      <w:r w:rsidR="004F50EC">
        <w:rPr>
          <w:rFonts w:ascii="Arial" w:hAnsi="Arial" w:cs="Arial"/>
          <w:bCs/>
          <w:color w:val="000000"/>
          <w:sz w:val="22"/>
          <w:szCs w:val="22"/>
        </w:rPr>
        <w:t>in obtaining</w:t>
      </w:r>
      <w:r w:rsidR="004F50EC" w:rsidRPr="00CA2D13">
        <w:rPr>
          <w:rFonts w:ascii="Arial" w:hAnsi="Arial" w:cs="Arial"/>
          <w:bCs/>
          <w:color w:val="000000"/>
          <w:sz w:val="22"/>
          <w:szCs w:val="22"/>
        </w:rPr>
        <w:t xml:space="preserve"> </w:t>
      </w:r>
      <w:r w:rsidRPr="00CA2D13">
        <w:rPr>
          <w:rFonts w:ascii="Arial" w:hAnsi="Arial" w:cs="Arial"/>
          <w:bCs/>
          <w:color w:val="000000"/>
          <w:sz w:val="22"/>
          <w:szCs w:val="22"/>
        </w:rPr>
        <w:t>health care services.</w:t>
      </w:r>
    </w:p>
    <w:p w14:paraId="18458C39" w14:textId="76C29167" w:rsidR="00F146D3" w:rsidRDefault="00CA2D13" w:rsidP="00F350D8">
      <w:pPr>
        <w:pStyle w:val="ListParagraph"/>
        <w:numPr>
          <w:ilvl w:val="0"/>
          <w:numId w:val="3"/>
        </w:numPr>
        <w:autoSpaceDE w:val="0"/>
        <w:autoSpaceDN w:val="0"/>
        <w:adjustRightInd w:val="0"/>
        <w:spacing w:after="0" w:line="240" w:lineRule="auto"/>
        <w:rPr>
          <w:rFonts w:ascii="Arial" w:hAnsi="Arial" w:cs="Arial"/>
        </w:rPr>
      </w:pPr>
      <w:r w:rsidRPr="00CA2D13">
        <w:rPr>
          <w:rFonts w:ascii="Arial" w:hAnsi="Arial" w:cs="Arial"/>
          <w:bCs/>
          <w:color w:val="000000"/>
          <w:sz w:val="22"/>
          <w:szCs w:val="22"/>
        </w:rPr>
        <w:t>Secured a no-cost contract change request with IBM to onboard the Chesapeake Regional Information System for our Patients to the P3N ADT Service.</w:t>
      </w:r>
      <w:r w:rsidR="00F350D8">
        <w:rPr>
          <w:rFonts w:ascii="Arial" w:hAnsi="Arial" w:cs="Arial"/>
        </w:rPr>
        <w:t xml:space="preserve"> </w:t>
      </w:r>
      <w:r w:rsidR="00F146D3">
        <w:rPr>
          <w:rFonts w:ascii="Arial" w:hAnsi="Arial" w:cs="Arial"/>
        </w:rPr>
        <w:br w:type="page"/>
      </w:r>
    </w:p>
    <w:p w14:paraId="4E1E08A5" w14:textId="77777777" w:rsidR="00987162" w:rsidRDefault="00987162" w:rsidP="00D23EB3">
      <w:pPr>
        <w:rPr>
          <w:rFonts w:ascii="Arial" w:hAnsi="Arial" w:cs="Arial"/>
          <w:b/>
          <w:i/>
          <w:sz w:val="32"/>
          <w:szCs w:val="32"/>
        </w:rPr>
      </w:pPr>
      <w:r>
        <w:rPr>
          <w:noProof/>
        </w:rPr>
        <w:lastRenderedPageBreak/>
        <mc:AlternateContent>
          <mc:Choice Requires="wps">
            <w:drawing>
              <wp:anchor distT="0" distB="0" distL="114300" distR="114300" simplePos="0" relativeHeight="251668480" behindDoc="0" locked="0" layoutInCell="1" allowOverlap="1" wp14:anchorId="74B623CB" wp14:editId="0A881F0E">
                <wp:simplePos x="0" y="0"/>
                <wp:positionH relativeFrom="column">
                  <wp:posOffset>963930</wp:posOffset>
                </wp:positionH>
                <wp:positionV relativeFrom="paragraph">
                  <wp:posOffset>12065</wp:posOffset>
                </wp:positionV>
                <wp:extent cx="1828800" cy="1828800"/>
                <wp:effectExtent l="0" t="0" r="0" b="5715"/>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4A70D3F" w14:textId="77777777" w:rsidR="00881816" w:rsidRPr="009B27C7" w:rsidRDefault="00881816" w:rsidP="00603E38">
                            <w:pPr>
                              <w:jc w:val="center"/>
                              <w:rPr>
                                <w:rFonts w:ascii="Arial" w:hAnsi="Arial" w:cs="Arial"/>
                                <w:b/>
                                <w:i/>
                                <w:sz w:val="32"/>
                                <w:szCs w:val="32"/>
                              </w:rPr>
                            </w:pPr>
                            <w:r w:rsidRPr="0049127D">
                              <w:rPr>
                                <w:rFonts w:ascii="Arial" w:hAnsi="Arial" w:cs="Arial"/>
                                <w:b/>
                                <w:i/>
                                <w:sz w:val="32"/>
                                <w:szCs w:val="32"/>
                              </w:rPr>
                              <w:t>Summary of Receipts and Expenditures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4B623CB" id="Text Box 9" o:spid="_x0000_s1027" type="#_x0000_t202" style="position:absolute;margin-left:75.9pt;margin-top:.95pt;width:2in;height:2in;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" filled="f" stroked="f" strokeweight=".5pt">
                <v:textbox style="mso-fit-shape-to-text:t">
                  <w:txbxContent>
                    <w:p w14:paraId="34A70D3F" w14:textId="77777777" w:rsidR="00881816" w:rsidRPr="009B27C7" w:rsidRDefault="00881816" w:rsidP="00603E38">
                      <w:pPr>
                        <w:jc w:val="center"/>
                        <w:rPr>
                          <w:rFonts w:ascii="Arial" w:hAnsi="Arial" w:cs="Arial"/>
                          <w:b/>
                          <w:i/>
                          <w:sz w:val="32"/>
                          <w:szCs w:val="32"/>
                        </w:rPr>
                      </w:pPr>
                      <w:r w:rsidRPr="0049127D">
                        <w:rPr>
                          <w:rFonts w:ascii="Arial" w:hAnsi="Arial" w:cs="Arial"/>
                          <w:b/>
                          <w:i/>
                          <w:sz w:val="32"/>
                          <w:szCs w:val="32"/>
                        </w:rPr>
                        <w:t>Summary of Receipts and Expenditures</w:t>
                      </w:r>
                    </w:p>
                  </w:txbxContent>
                </v:textbox>
                <w10:wrap type="square"/>
              </v:shape>
            </w:pict>
          </mc:Fallback>
        </mc:AlternateContent>
      </w:r>
    </w:p>
    <w:p w14:paraId="07459315" w14:textId="77777777" w:rsidR="00987162" w:rsidRDefault="00987162" w:rsidP="00D23EB3">
      <w:pPr>
        <w:rPr>
          <w:rFonts w:ascii="Arial" w:hAnsi="Arial" w:cs="Arial"/>
          <w:b/>
          <w:i/>
          <w:sz w:val="32"/>
          <w:szCs w:val="32"/>
        </w:rPr>
      </w:pPr>
    </w:p>
    <w:tbl>
      <w:tblPr>
        <w:tblpPr w:leftFromText="180" w:rightFromText="180" w:vertAnchor="text" w:horzAnchor="margin" w:tblpXSpec="center" w:tblpY="48"/>
        <w:tblW w:w="8500" w:type="dxa"/>
        <w:jc w:val="center"/>
        <w:tblLook w:val="04A0" w:firstRow="1" w:lastRow="0" w:firstColumn="1" w:lastColumn="0" w:noHBand="0" w:noVBand="1"/>
      </w:tblPr>
      <w:tblGrid>
        <w:gridCol w:w="2342"/>
        <w:gridCol w:w="2423"/>
        <w:gridCol w:w="3735"/>
      </w:tblGrid>
      <w:tr w:rsidR="00506286" w:rsidRPr="00FC5620" w14:paraId="2287FC42" w14:textId="77777777" w:rsidTr="00491575">
        <w:trPr>
          <w:trHeight w:val="375"/>
          <w:jc w:val="center"/>
        </w:trPr>
        <w:tc>
          <w:tcPr>
            <w:tcW w:w="8500" w:type="dxa"/>
            <w:gridSpan w:val="3"/>
            <w:tcBorders>
              <w:top w:val="single" w:sz="4" w:space="0" w:color="auto"/>
              <w:left w:val="single" w:sz="4" w:space="0" w:color="auto"/>
              <w:bottom w:val="nil"/>
              <w:right w:val="single" w:sz="4" w:space="0" w:color="000000"/>
            </w:tcBorders>
            <w:shd w:val="clear" w:color="auto" w:fill="8EAADB" w:themeFill="accent1" w:themeFillTint="99"/>
            <w:noWrap/>
            <w:vAlign w:val="bottom"/>
            <w:hideMark/>
          </w:tcPr>
          <w:p w14:paraId="7A931500" w14:textId="77777777" w:rsidR="00506286" w:rsidRPr="001C60E9" w:rsidRDefault="00506286" w:rsidP="00491575">
            <w:pPr>
              <w:spacing w:after="0" w:line="240" w:lineRule="auto"/>
              <w:jc w:val="center"/>
              <w:rPr>
                <w:rFonts w:ascii="Calibri" w:eastAsia="Times New Roman" w:hAnsi="Calibri" w:cs="Calibri"/>
                <w:b/>
                <w:color w:val="000000"/>
                <w:sz w:val="28"/>
                <w:szCs w:val="28"/>
              </w:rPr>
            </w:pPr>
            <w:r w:rsidRPr="001C60E9">
              <w:rPr>
                <w:rFonts w:ascii="Calibri" w:eastAsia="Times New Roman" w:hAnsi="Calibri" w:cs="Calibri"/>
                <w:b/>
                <w:color w:val="000000"/>
                <w:sz w:val="28"/>
                <w:szCs w:val="28"/>
              </w:rPr>
              <w:t xml:space="preserve">Receipts Detail Report  </w:t>
            </w:r>
          </w:p>
        </w:tc>
      </w:tr>
      <w:tr w:rsidR="00506286" w:rsidRPr="00FC5620" w14:paraId="007012BB" w14:textId="77777777" w:rsidTr="00491575">
        <w:trPr>
          <w:trHeight w:val="375"/>
          <w:jc w:val="center"/>
        </w:trPr>
        <w:tc>
          <w:tcPr>
            <w:tcW w:w="8500" w:type="dxa"/>
            <w:gridSpan w:val="3"/>
            <w:tcBorders>
              <w:top w:val="nil"/>
              <w:left w:val="single" w:sz="4" w:space="0" w:color="auto"/>
              <w:bottom w:val="nil"/>
              <w:right w:val="single" w:sz="4" w:space="0" w:color="000000"/>
            </w:tcBorders>
            <w:shd w:val="clear" w:color="auto" w:fill="8EAADB" w:themeFill="accent1" w:themeFillTint="99"/>
            <w:noWrap/>
            <w:vAlign w:val="bottom"/>
            <w:hideMark/>
          </w:tcPr>
          <w:p w14:paraId="0C7E817B" w14:textId="77777777" w:rsidR="00506286" w:rsidRPr="001C60E9" w:rsidRDefault="00506286" w:rsidP="00491575">
            <w:pPr>
              <w:spacing w:after="0" w:line="240" w:lineRule="auto"/>
              <w:jc w:val="center"/>
              <w:rPr>
                <w:rFonts w:ascii="Calibri" w:eastAsia="Times New Roman" w:hAnsi="Calibri" w:cs="Calibri"/>
                <w:b/>
                <w:color w:val="000000"/>
                <w:sz w:val="28"/>
                <w:szCs w:val="28"/>
              </w:rPr>
            </w:pPr>
            <w:r w:rsidRPr="001C60E9">
              <w:rPr>
                <w:rFonts w:ascii="Calibri" w:eastAsia="Times New Roman" w:hAnsi="Calibri" w:cs="Calibri"/>
                <w:b/>
                <w:color w:val="000000"/>
                <w:sz w:val="28"/>
                <w:szCs w:val="28"/>
              </w:rPr>
              <w:t>PA eHealth Partnership Authority</w:t>
            </w:r>
          </w:p>
        </w:tc>
      </w:tr>
      <w:tr w:rsidR="00506286" w:rsidRPr="00FC5620" w14:paraId="6C42826B" w14:textId="77777777" w:rsidTr="00491575">
        <w:trPr>
          <w:trHeight w:val="375"/>
          <w:jc w:val="center"/>
        </w:trPr>
        <w:tc>
          <w:tcPr>
            <w:tcW w:w="8500" w:type="dxa"/>
            <w:gridSpan w:val="3"/>
            <w:tcBorders>
              <w:top w:val="nil"/>
              <w:left w:val="single" w:sz="4" w:space="0" w:color="auto"/>
              <w:bottom w:val="single" w:sz="4" w:space="0" w:color="auto"/>
              <w:right w:val="single" w:sz="4" w:space="0" w:color="000000"/>
            </w:tcBorders>
            <w:shd w:val="clear" w:color="auto" w:fill="8EAADB" w:themeFill="accent1" w:themeFillTint="99"/>
            <w:noWrap/>
            <w:hideMark/>
          </w:tcPr>
          <w:p w14:paraId="504CA853" w14:textId="77777777" w:rsidR="00506286" w:rsidRPr="001C60E9" w:rsidRDefault="00506286" w:rsidP="00491575">
            <w:pPr>
              <w:spacing w:after="0" w:line="240" w:lineRule="auto"/>
              <w:jc w:val="center"/>
              <w:rPr>
                <w:rFonts w:ascii="Calibri" w:eastAsia="Times New Roman" w:hAnsi="Calibri" w:cs="Calibri"/>
                <w:b/>
                <w:color w:val="000000"/>
                <w:sz w:val="28"/>
                <w:szCs w:val="28"/>
              </w:rPr>
            </w:pPr>
            <w:r w:rsidRPr="001C60E9">
              <w:rPr>
                <w:rFonts w:ascii="Calibri" w:eastAsia="Times New Roman" w:hAnsi="Calibri" w:cs="Calibri"/>
                <w:b/>
                <w:color w:val="000000"/>
                <w:sz w:val="28"/>
                <w:szCs w:val="28"/>
              </w:rPr>
              <w:t>(July 1, 201</w:t>
            </w:r>
            <w:r>
              <w:rPr>
                <w:rFonts w:ascii="Calibri" w:eastAsia="Times New Roman" w:hAnsi="Calibri" w:cs="Calibri"/>
                <w:b/>
                <w:color w:val="000000"/>
                <w:sz w:val="28"/>
                <w:szCs w:val="28"/>
              </w:rPr>
              <w:t>9</w:t>
            </w:r>
            <w:r w:rsidRPr="001C60E9">
              <w:rPr>
                <w:rFonts w:ascii="Calibri" w:eastAsia="Times New Roman" w:hAnsi="Calibri" w:cs="Calibri"/>
                <w:b/>
                <w:color w:val="000000"/>
                <w:sz w:val="28"/>
                <w:szCs w:val="28"/>
              </w:rPr>
              <w:t>–June 30, 20</w:t>
            </w:r>
            <w:r>
              <w:rPr>
                <w:rFonts w:ascii="Calibri" w:eastAsia="Times New Roman" w:hAnsi="Calibri" w:cs="Calibri"/>
                <w:b/>
                <w:color w:val="000000"/>
                <w:sz w:val="28"/>
                <w:szCs w:val="28"/>
              </w:rPr>
              <w:t>20</w:t>
            </w:r>
            <w:r w:rsidRPr="001C60E9">
              <w:rPr>
                <w:rFonts w:ascii="Calibri" w:eastAsia="Times New Roman" w:hAnsi="Calibri" w:cs="Calibri"/>
                <w:b/>
                <w:color w:val="000000"/>
                <w:sz w:val="28"/>
                <w:szCs w:val="28"/>
              </w:rPr>
              <w:t>)</w:t>
            </w:r>
          </w:p>
        </w:tc>
      </w:tr>
      <w:tr w:rsidR="00506286" w:rsidRPr="00FC5620" w14:paraId="1C6EBCA3" w14:textId="77777777" w:rsidTr="00491575">
        <w:trPr>
          <w:trHeight w:val="315"/>
          <w:jc w:val="center"/>
        </w:trPr>
        <w:tc>
          <w:tcPr>
            <w:tcW w:w="8500" w:type="dxa"/>
            <w:gridSpan w:val="3"/>
            <w:tcBorders>
              <w:top w:val="single" w:sz="4" w:space="0" w:color="auto"/>
              <w:left w:val="single" w:sz="4" w:space="0" w:color="auto"/>
              <w:bottom w:val="single" w:sz="4" w:space="0" w:color="auto"/>
              <w:right w:val="single" w:sz="4" w:space="0" w:color="auto"/>
            </w:tcBorders>
            <w:shd w:val="clear" w:color="auto" w:fill="8EAADB" w:themeFill="accent1" w:themeFillTint="99"/>
            <w:noWrap/>
            <w:hideMark/>
          </w:tcPr>
          <w:p w14:paraId="594A3F70" w14:textId="77777777" w:rsidR="00506286" w:rsidRPr="00FC5620" w:rsidRDefault="00506286" w:rsidP="00491575">
            <w:pPr>
              <w:spacing w:after="0" w:line="240" w:lineRule="auto"/>
              <w:rPr>
                <w:rFonts w:ascii="Calibri" w:eastAsia="Times New Roman" w:hAnsi="Calibri" w:cs="Calibri"/>
                <w:b/>
                <w:bCs/>
                <w:color w:val="000000"/>
                <w:sz w:val="24"/>
                <w:szCs w:val="24"/>
              </w:rPr>
            </w:pPr>
            <w:r w:rsidRPr="00FC5620">
              <w:rPr>
                <w:rFonts w:ascii="Calibri" w:eastAsia="Times New Roman" w:hAnsi="Calibri" w:cs="Calibri"/>
                <w:b/>
                <w:bCs/>
                <w:color w:val="000000"/>
                <w:sz w:val="24"/>
                <w:szCs w:val="24"/>
              </w:rPr>
              <w:t xml:space="preserve">Business Area </w:t>
            </w:r>
            <w:r>
              <w:rPr>
                <w:rFonts w:ascii="Calibri" w:eastAsia="Times New Roman" w:hAnsi="Calibri" w:cs="Calibri"/>
                <w:b/>
                <w:bCs/>
                <w:color w:val="000000"/>
                <w:sz w:val="24"/>
                <w:szCs w:val="24"/>
              </w:rPr>
              <w:t>21</w:t>
            </w:r>
          </w:p>
        </w:tc>
      </w:tr>
      <w:tr w:rsidR="00506286" w:rsidRPr="00FC5620" w14:paraId="79922613" w14:textId="77777777" w:rsidTr="00491575">
        <w:trPr>
          <w:trHeight w:val="300"/>
          <w:jc w:val="center"/>
        </w:trPr>
        <w:tc>
          <w:tcPr>
            <w:tcW w:w="2342" w:type="dxa"/>
            <w:tcBorders>
              <w:top w:val="nil"/>
              <w:left w:val="single" w:sz="4" w:space="0" w:color="auto"/>
              <w:bottom w:val="single" w:sz="4" w:space="0" w:color="auto"/>
              <w:right w:val="single" w:sz="4" w:space="0" w:color="auto"/>
            </w:tcBorders>
            <w:shd w:val="clear" w:color="000000" w:fill="CCECFF"/>
            <w:noWrap/>
            <w:vAlign w:val="bottom"/>
            <w:hideMark/>
          </w:tcPr>
          <w:p w14:paraId="31FF54C8" w14:textId="77777777" w:rsidR="00506286" w:rsidRPr="00FC5620" w:rsidRDefault="00506286" w:rsidP="00491575">
            <w:pPr>
              <w:spacing w:after="0" w:line="240" w:lineRule="auto"/>
              <w:rPr>
                <w:rFonts w:ascii="Calibri" w:eastAsia="Times New Roman" w:hAnsi="Calibri" w:cs="Calibri"/>
                <w:b/>
                <w:bCs/>
                <w:color w:val="000000"/>
              </w:rPr>
            </w:pPr>
            <w:r w:rsidRPr="00FC5620">
              <w:rPr>
                <w:rFonts w:ascii="Calibri" w:eastAsia="Times New Roman" w:hAnsi="Calibri" w:cs="Calibri"/>
                <w:b/>
                <w:bCs/>
                <w:color w:val="000000"/>
              </w:rPr>
              <w:t>Description</w:t>
            </w:r>
          </w:p>
        </w:tc>
        <w:tc>
          <w:tcPr>
            <w:tcW w:w="2423" w:type="dxa"/>
            <w:tcBorders>
              <w:top w:val="nil"/>
              <w:left w:val="nil"/>
              <w:bottom w:val="single" w:sz="4" w:space="0" w:color="auto"/>
              <w:right w:val="single" w:sz="4" w:space="0" w:color="auto"/>
            </w:tcBorders>
            <w:shd w:val="clear" w:color="000000" w:fill="CCECFF"/>
            <w:noWrap/>
            <w:vAlign w:val="bottom"/>
            <w:hideMark/>
          </w:tcPr>
          <w:p w14:paraId="615204A9" w14:textId="77777777" w:rsidR="00506286" w:rsidRPr="00FC5620" w:rsidRDefault="00506286" w:rsidP="00491575">
            <w:pPr>
              <w:spacing w:after="0" w:line="240" w:lineRule="auto"/>
              <w:rPr>
                <w:rFonts w:ascii="Calibri" w:eastAsia="Times New Roman" w:hAnsi="Calibri" w:cs="Calibri"/>
                <w:b/>
                <w:bCs/>
                <w:color w:val="000000"/>
              </w:rPr>
            </w:pPr>
            <w:r w:rsidRPr="00FC5620">
              <w:rPr>
                <w:rFonts w:ascii="Calibri" w:eastAsia="Times New Roman" w:hAnsi="Calibri" w:cs="Calibri"/>
                <w:b/>
                <w:bCs/>
                <w:color w:val="000000"/>
              </w:rPr>
              <w:t>Transaction Amount</w:t>
            </w:r>
          </w:p>
        </w:tc>
        <w:tc>
          <w:tcPr>
            <w:tcW w:w="3735" w:type="dxa"/>
            <w:tcBorders>
              <w:top w:val="nil"/>
              <w:left w:val="nil"/>
              <w:bottom w:val="single" w:sz="4" w:space="0" w:color="auto"/>
              <w:right w:val="single" w:sz="4" w:space="0" w:color="auto"/>
            </w:tcBorders>
            <w:shd w:val="clear" w:color="000000" w:fill="F8F8F8"/>
            <w:noWrap/>
            <w:vAlign w:val="bottom"/>
            <w:hideMark/>
          </w:tcPr>
          <w:p w14:paraId="25546E3C" w14:textId="77777777" w:rsidR="00506286" w:rsidRPr="00FC5620" w:rsidRDefault="00506286" w:rsidP="00491575">
            <w:pPr>
              <w:spacing w:after="0" w:line="240" w:lineRule="auto"/>
              <w:rPr>
                <w:rFonts w:ascii="Calibri" w:eastAsia="Times New Roman" w:hAnsi="Calibri" w:cs="Calibri"/>
                <w:b/>
                <w:bCs/>
                <w:color w:val="000000"/>
              </w:rPr>
            </w:pPr>
            <w:r w:rsidRPr="00FC5620">
              <w:rPr>
                <w:rFonts w:ascii="Calibri" w:eastAsia="Times New Roman" w:hAnsi="Calibri" w:cs="Calibri"/>
                <w:b/>
                <w:bCs/>
                <w:color w:val="000000"/>
              </w:rPr>
              <w:t>Notes</w:t>
            </w:r>
          </w:p>
        </w:tc>
      </w:tr>
      <w:tr w:rsidR="00506286" w:rsidRPr="00FC5620" w14:paraId="6C264E49" w14:textId="77777777" w:rsidTr="00491575">
        <w:trPr>
          <w:trHeight w:val="300"/>
          <w:jc w:val="center"/>
        </w:trPr>
        <w:tc>
          <w:tcPr>
            <w:tcW w:w="2342" w:type="dxa"/>
            <w:tcBorders>
              <w:top w:val="nil"/>
              <w:left w:val="single" w:sz="4" w:space="0" w:color="auto"/>
              <w:bottom w:val="single" w:sz="4" w:space="0" w:color="auto"/>
              <w:right w:val="single" w:sz="4" w:space="0" w:color="auto"/>
            </w:tcBorders>
            <w:shd w:val="clear" w:color="000000" w:fill="CCECFF"/>
            <w:noWrap/>
            <w:vAlign w:val="bottom"/>
          </w:tcPr>
          <w:p w14:paraId="71C0FF7E" w14:textId="77777777" w:rsidR="00506286" w:rsidRPr="00FC5620" w:rsidRDefault="00506286" w:rsidP="00491575">
            <w:pPr>
              <w:spacing w:after="0" w:line="240" w:lineRule="auto"/>
              <w:rPr>
                <w:rFonts w:ascii="Calibri" w:eastAsia="Times New Roman" w:hAnsi="Calibri" w:cs="Calibri"/>
                <w:color w:val="000000"/>
              </w:rPr>
            </w:pPr>
            <w:r>
              <w:rPr>
                <w:rFonts w:ascii="Calibri" w:eastAsia="Times New Roman" w:hAnsi="Calibri" w:cs="Calibri"/>
                <w:color w:val="000000"/>
              </w:rPr>
              <w:t xml:space="preserve">Budget Amount </w:t>
            </w:r>
          </w:p>
        </w:tc>
        <w:tc>
          <w:tcPr>
            <w:tcW w:w="2423" w:type="dxa"/>
            <w:tcBorders>
              <w:top w:val="nil"/>
              <w:left w:val="nil"/>
              <w:bottom w:val="single" w:sz="4" w:space="0" w:color="auto"/>
              <w:right w:val="single" w:sz="4" w:space="0" w:color="auto"/>
            </w:tcBorders>
            <w:shd w:val="clear" w:color="000000" w:fill="CCECFF"/>
            <w:noWrap/>
            <w:vAlign w:val="bottom"/>
          </w:tcPr>
          <w:p w14:paraId="7EC5D0BF" w14:textId="77777777" w:rsidR="00506286" w:rsidRPr="00FC5620" w:rsidRDefault="00506286" w:rsidP="00491575">
            <w:pPr>
              <w:spacing w:after="0" w:line="240" w:lineRule="auto"/>
              <w:rPr>
                <w:rFonts w:ascii="Calibri" w:eastAsia="Times New Roman" w:hAnsi="Calibri" w:cs="Calibri"/>
                <w:color w:val="000000"/>
              </w:rPr>
            </w:pPr>
            <w:r>
              <w:rPr>
                <w:rFonts w:ascii="Calibri" w:eastAsia="Times New Roman" w:hAnsi="Calibri" w:cs="Calibri"/>
                <w:color w:val="000000"/>
              </w:rPr>
              <w:t>$ 13,010,134.00</w:t>
            </w:r>
          </w:p>
        </w:tc>
        <w:tc>
          <w:tcPr>
            <w:tcW w:w="3735" w:type="dxa"/>
            <w:tcBorders>
              <w:top w:val="nil"/>
              <w:left w:val="nil"/>
              <w:bottom w:val="single" w:sz="4" w:space="0" w:color="auto"/>
              <w:right w:val="single" w:sz="4" w:space="0" w:color="auto"/>
            </w:tcBorders>
            <w:shd w:val="clear" w:color="000000" w:fill="F8F8F8"/>
            <w:noWrap/>
            <w:vAlign w:val="bottom"/>
          </w:tcPr>
          <w:p w14:paraId="200B386F" w14:textId="77777777" w:rsidR="00506286" w:rsidRPr="00FC5620" w:rsidRDefault="00506286" w:rsidP="00491575">
            <w:pPr>
              <w:spacing w:after="0" w:line="240" w:lineRule="auto"/>
              <w:rPr>
                <w:rFonts w:ascii="Calibri" w:eastAsia="Times New Roman" w:hAnsi="Calibri" w:cs="Calibri"/>
                <w:color w:val="000000"/>
              </w:rPr>
            </w:pPr>
            <w:r>
              <w:rPr>
                <w:rFonts w:ascii="Calibri" w:eastAsia="Times New Roman" w:hAnsi="Calibri" w:cs="Calibri"/>
                <w:color w:val="000000"/>
              </w:rPr>
              <w:t>SFY 19/20 Budget Across all Funds</w:t>
            </w:r>
          </w:p>
        </w:tc>
      </w:tr>
      <w:tr w:rsidR="00506286" w:rsidRPr="00FC5620" w14:paraId="3C4C566F" w14:textId="77777777" w:rsidTr="00491575">
        <w:trPr>
          <w:trHeight w:val="300"/>
          <w:jc w:val="center"/>
        </w:trPr>
        <w:tc>
          <w:tcPr>
            <w:tcW w:w="2342" w:type="dxa"/>
            <w:tcBorders>
              <w:top w:val="nil"/>
              <w:left w:val="single" w:sz="4" w:space="0" w:color="auto"/>
              <w:bottom w:val="single" w:sz="4" w:space="0" w:color="auto"/>
              <w:right w:val="single" w:sz="4" w:space="0" w:color="auto"/>
            </w:tcBorders>
            <w:shd w:val="clear" w:color="000000" w:fill="CCECFF"/>
            <w:noWrap/>
            <w:vAlign w:val="bottom"/>
          </w:tcPr>
          <w:p w14:paraId="47597C08" w14:textId="77777777" w:rsidR="00506286" w:rsidRPr="00FC5620" w:rsidRDefault="00506286" w:rsidP="00491575">
            <w:pPr>
              <w:spacing w:after="0" w:line="240" w:lineRule="auto"/>
              <w:rPr>
                <w:rFonts w:ascii="Calibri" w:eastAsia="Times New Roman" w:hAnsi="Calibri" w:cs="Calibri"/>
                <w:color w:val="000000"/>
              </w:rPr>
            </w:pPr>
            <w:r w:rsidRPr="00FC5620">
              <w:rPr>
                <w:rFonts w:ascii="Calibri" w:eastAsia="Times New Roman" w:hAnsi="Calibri" w:cs="Calibri"/>
                <w:color w:val="000000"/>
              </w:rPr>
              <w:t xml:space="preserve">Deposit - Interagency </w:t>
            </w:r>
          </w:p>
        </w:tc>
        <w:tc>
          <w:tcPr>
            <w:tcW w:w="2423" w:type="dxa"/>
            <w:tcBorders>
              <w:top w:val="nil"/>
              <w:left w:val="nil"/>
              <w:bottom w:val="single" w:sz="4" w:space="0" w:color="auto"/>
              <w:right w:val="single" w:sz="4" w:space="0" w:color="auto"/>
            </w:tcBorders>
            <w:shd w:val="clear" w:color="000000" w:fill="CCECFF"/>
            <w:noWrap/>
            <w:vAlign w:val="bottom"/>
          </w:tcPr>
          <w:p w14:paraId="331240B1" w14:textId="77777777" w:rsidR="00506286" w:rsidRDefault="00506286" w:rsidP="00491575">
            <w:pPr>
              <w:spacing w:after="0" w:line="240" w:lineRule="auto"/>
              <w:rPr>
                <w:rFonts w:ascii="Calibri" w:eastAsia="Times New Roman" w:hAnsi="Calibri" w:cs="Calibri"/>
                <w:color w:val="000000"/>
              </w:rPr>
            </w:pPr>
            <w:r>
              <w:rPr>
                <w:rFonts w:ascii="Calibri" w:eastAsia="Times New Roman" w:hAnsi="Calibri" w:cs="Calibri"/>
                <w:color w:val="000000"/>
              </w:rPr>
              <w:t>$      620,000.00</w:t>
            </w:r>
          </w:p>
        </w:tc>
        <w:tc>
          <w:tcPr>
            <w:tcW w:w="3735" w:type="dxa"/>
            <w:tcBorders>
              <w:top w:val="nil"/>
              <w:left w:val="nil"/>
              <w:bottom w:val="single" w:sz="4" w:space="0" w:color="auto"/>
              <w:right w:val="single" w:sz="4" w:space="0" w:color="auto"/>
            </w:tcBorders>
            <w:shd w:val="clear" w:color="000000" w:fill="F8F8F8"/>
            <w:noWrap/>
            <w:vAlign w:val="bottom"/>
          </w:tcPr>
          <w:p w14:paraId="42D9554B" w14:textId="77777777" w:rsidR="00506286" w:rsidRPr="00FC5620" w:rsidRDefault="00506286" w:rsidP="00491575">
            <w:pPr>
              <w:spacing w:after="0" w:line="240" w:lineRule="auto"/>
              <w:rPr>
                <w:rFonts w:ascii="Calibri" w:eastAsia="Times New Roman" w:hAnsi="Calibri" w:cs="Calibri"/>
                <w:color w:val="000000"/>
              </w:rPr>
            </w:pPr>
            <w:r w:rsidRPr="00FC5620">
              <w:rPr>
                <w:rFonts w:ascii="Calibri" w:eastAsia="Times New Roman" w:hAnsi="Calibri" w:cs="Calibri"/>
                <w:color w:val="000000"/>
              </w:rPr>
              <w:t>SFY</w:t>
            </w:r>
            <w:r>
              <w:rPr>
                <w:rFonts w:ascii="Calibri" w:eastAsia="Times New Roman" w:hAnsi="Calibri" w:cs="Calibri"/>
                <w:color w:val="000000"/>
              </w:rPr>
              <w:t xml:space="preserve"> 19/20 P3N HIO User Fees</w:t>
            </w:r>
          </w:p>
        </w:tc>
      </w:tr>
      <w:tr w:rsidR="00506286" w:rsidRPr="00FC5620" w14:paraId="35B93594" w14:textId="77777777" w:rsidTr="00491575">
        <w:trPr>
          <w:trHeight w:val="300"/>
          <w:jc w:val="center"/>
        </w:trPr>
        <w:tc>
          <w:tcPr>
            <w:tcW w:w="2342"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4BF53985" w14:textId="77777777" w:rsidR="00506286" w:rsidRPr="00FC5620" w:rsidRDefault="00506286" w:rsidP="00491575">
            <w:pPr>
              <w:spacing w:after="0" w:line="240" w:lineRule="auto"/>
              <w:rPr>
                <w:rFonts w:ascii="Calibri" w:eastAsia="Times New Roman" w:hAnsi="Calibri" w:cs="Calibri"/>
                <w:color w:val="000000"/>
              </w:rPr>
            </w:pPr>
            <w:r w:rsidRPr="00FC5620">
              <w:rPr>
                <w:rFonts w:ascii="Calibri" w:eastAsia="Times New Roman" w:hAnsi="Calibri" w:cs="Calibri"/>
                <w:b/>
                <w:bCs/>
                <w:color w:val="000000"/>
              </w:rPr>
              <w:t>TOTAL</w:t>
            </w:r>
          </w:p>
        </w:tc>
        <w:tc>
          <w:tcPr>
            <w:tcW w:w="2423" w:type="dxa"/>
            <w:tcBorders>
              <w:top w:val="single" w:sz="4" w:space="0" w:color="auto"/>
              <w:left w:val="nil"/>
              <w:bottom w:val="single" w:sz="4" w:space="0" w:color="auto"/>
              <w:right w:val="single" w:sz="4" w:space="0" w:color="auto"/>
            </w:tcBorders>
            <w:shd w:val="clear" w:color="000000" w:fill="FFFFCC"/>
            <w:noWrap/>
            <w:vAlign w:val="bottom"/>
          </w:tcPr>
          <w:p w14:paraId="078C10F0" w14:textId="77777777" w:rsidR="00506286" w:rsidRPr="006422D5" w:rsidRDefault="00506286" w:rsidP="00491575">
            <w:pPr>
              <w:spacing w:after="0" w:line="240" w:lineRule="auto"/>
              <w:rPr>
                <w:rFonts w:ascii="Calibri" w:eastAsia="Times New Roman" w:hAnsi="Calibri" w:cs="Calibri"/>
                <w:b/>
                <w:color w:val="000000"/>
              </w:rPr>
            </w:pPr>
            <w:r w:rsidRPr="006422D5">
              <w:rPr>
                <w:rFonts w:ascii="Calibri" w:eastAsia="Times New Roman" w:hAnsi="Calibri" w:cs="Calibri"/>
                <w:b/>
                <w:color w:val="000000"/>
              </w:rPr>
              <w:t>$</w:t>
            </w:r>
            <w:r>
              <w:rPr>
                <w:rFonts w:ascii="Calibri" w:eastAsia="Times New Roman" w:hAnsi="Calibri" w:cs="Calibri"/>
                <w:b/>
                <w:color w:val="000000"/>
              </w:rPr>
              <w:t xml:space="preserve"> 13,630,134.00</w:t>
            </w:r>
          </w:p>
        </w:tc>
        <w:tc>
          <w:tcPr>
            <w:tcW w:w="3735" w:type="dxa"/>
            <w:tcBorders>
              <w:top w:val="single" w:sz="4" w:space="0" w:color="auto"/>
              <w:left w:val="nil"/>
              <w:bottom w:val="single" w:sz="4" w:space="0" w:color="auto"/>
              <w:right w:val="single" w:sz="4" w:space="0" w:color="auto"/>
            </w:tcBorders>
            <w:shd w:val="clear" w:color="000000" w:fill="FFFFCC"/>
            <w:noWrap/>
            <w:vAlign w:val="bottom"/>
            <w:hideMark/>
          </w:tcPr>
          <w:p w14:paraId="6E7BEAA2" w14:textId="77777777" w:rsidR="00506286" w:rsidRPr="00FC5620" w:rsidRDefault="00506286" w:rsidP="00491575">
            <w:pPr>
              <w:spacing w:after="0" w:line="240" w:lineRule="auto"/>
              <w:rPr>
                <w:rFonts w:ascii="Calibri" w:eastAsia="Times New Roman" w:hAnsi="Calibri" w:cs="Calibri"/>
                <w:color w:val="000000"/>
              </w:rPr>
            </w:pPr>
            <w:r w:rsidRPr="00FC5620">
              <w:rPr>
                <w:rFonts w:ascii="Calibri" w:eastAsia="Times New Roman" w:hAnsi="Calibri" w:cs="Calibri"/>
                <w:b/>
                <w:bCs/>
                <w:color w:val="000000"/>
              </w:rPr>
              <w:t> </w:t>
            </w:r>
          </w:p>
        </w:tc>
      </w:tr>
    </w:tbl>
    <w:p w14:paraId="6537F28F" w14:textId="77777777" w:rsidR="00506286" w:rsidRDefault="00506286" w:rsidP="00D23EB3">
      <w:pPr>
        <w:rPr>
          <w:rFonts w:ascii="Arial" w:hAnsi="Arial" w:cs="Arial"/>
          <w:b/>
          <w:i/>
          <w:sz w:val="32"/>
          <w:szCs w:val="32"/>
        </w:rPr>
      </w:pPr>
    </w:p>
    <w:tbl>
      <w:tblPr>
        <w:tblpPr w:leftFromText="180" w:rightFromText="180" w:vertAnchor="text" w:horzAnchor="margin" w:tblpXSpec="center" w:tblpY="205"/>
        <w:tblOverlap w:val="never"/>
        <w:tblW w:w="8460" w:type="dxa"/>
        <w:tblLook w:val="04A0" w:firstRow="1" w:lastRow="0" w:firstColumn="1" w:lastColumn="0" w:noHBand="0" w:noVBand="1"/>
      </w:tblPr>
      <w:tblGrid>
        <w:gridCol w:w="2457"/>
        <w:gridCol w:w="6003"/>
      </w:tblGrid>
      <w:tr w:rsidR="00506286" w:rsidRPr="00FC5620" w14:paraId="49BAC33A" w14:textId="77777777" w:rsidTr="00491575">
        <w:trPr>
          <w:trHeight w:val="375"/>
        </w:trPr>
        <w:tc>
          <w:tcPr>
            <w:tcW w:w="8460" w:type="dxa"/>
            <w:gridSpan w:val="2"/>
            <w:tcBorders>
              <w:top w:val="single" w:sz="4" w:space="0" w:color="auto"/>
              <w:left w:val="single" w:sz="4" w:space="0" w:color="auto"/>
              <w:bottom w:val="nil"/>
              <w:right w:val="single" w:sz="4" w:space="0" w:color="000000"/>
            </w:tcBorders>
            <w:shd w:val="clear" w:color="auto" w:fill="8EAADB" w:themeFill="accent1" w:themeFillTint="99"/>
            <w:noWrap/>
            <w:vAlign w:val="bottom"/>
            <w:hideMark/>
          </w:tcPr>
          <w:p w14:paraId="27FFD802" w14:textId="77777777" w:rsidR="00506286" w:rsidRPr="001C60E9" w:rsidRDefault="00506286" w:rsidP="00491575">
            <w:pPr>
              <w:spacing w:after="0" w:line="240" w:lineRule="auto"/>
              <w:jc w:val="center"/>
              <w:rPr>
                <w:rFonts w:ascii="Calibri" w:eastAsia="Times New Roman" w:hAnsi="Calibri" w:cs="Calibri"/>
                <w:b/>
                <w:color w:val="000000"/>
                <w:sz w:val="28"/>
                <w:szCs w:val="28"/>
              </w:rPr>
            </w:pPr>
            <w:r w:rsidRPr="001C60E9">
              <w:rPr>
                <w:rFonts w:ascii="Calibri" w:eastAsia="Times New Roman" w:hAnsi="Calibri" w:cs="Calibri"/>
                <w:b/>
                <w:color w:val="000000"/>
                <w:sz w:val="28"/>
                <w:szCs w:val="28"/>
              </w:rPr>
              <w:t xml:space="preserve">Summary of Expenditures </w:t>
            </w:r>
          </w:p>
        </w:tc>
      </w:tr>
      <w:tr w:rsidR="00506286" w:rsidRPr="00FC5620" w14:paraId="79555C88" w14:textId="77777777" w:rsidTr="00491575">
        <w:trPr>
          <w:trHeight w:val="375"/>
        </w:trPr>
        <w:tc>
          <w:tcPr>
            <w:tcW w:w="8460" w:type="dxa"/>
            <w:gridSpan w:val="2"/>
            <w:tcBorders>
              <w:top w:val="nil"/>
              <w:left w:val="single" w:sz="4" w:space="0" w:color="auto"/>
              <w:bottom w:val="nil"/>
              <w:right w:val="single" w:sz="4" w:space="0" w:color="000000"/>
            </w:tcBorders>
            <w:shd w:val="clear" w:color="auto" w:fill="8EAADB" w:themeFill="accent1" w:themeFillTint="99"/>
            <w:noWrap/>
            <w:vAlign w:val="bottom"/>
            <w:hideMark/>
          </w:tcPr>
          <w:p w14:paraId="41E8A8D0" w14:textId="77777777" w:rsidR="00506286" w:rsidRPr="001C60E9" w:rsidRDefault="00506286" w:rsidP="00491575">
            <w:pPr>
              <w:spacing w:after="0" w:line="240" w:lineRule="auto"/>
              <w:jc w:val="center"/>
              <w:rPr>
                <w:rFonts w:ascii="Calibri" w:eastAsia="Times New Roman" w:hAnsi="Calibri" w:cs="Calibri"/>
                <w:b/>
                <w:color w:val="000000"/>
                <w:sz w:val="28"/>
                <w:szCs w:val="28"/>
              </w:rPr>
            </w:pPr>
            <w:r w:rsidRPr="001C60E9">
              <w:rPr>
                <w:rFonts w:ascii="Calibri" w:eastAsia="Times New Roman" w:hAnsi="Calibri" w:cs="Calibri"/>
                <w:b/>
                <w:color w:val="000000"/>
                <w:sz w:val="28"/>
                <w:szCs w:val="28"/>
              </w:rPr>
              <w:t>PA eHealth Partnership Authority</w:t>
            </w:r>
          </w:p>
        </w:tc>
      </w:tr>
      <w:tr w:rsidR="00506286" w:rsidRPr="00FC5620" w14:paraId="0BE189C7" w14:textId="77777777" w:rsidTr="00491575">
        <w:trPr>
          <w:trHeight w:val="375"/>
        </w:trPr>
        <w:tc>
          <w:tcPr>
            <w:tcW w:w="8460" w:type="dxa"/>
            <w:gridSpan w:val="2"/>
            <w:tcBorders>
              <w:top w:val="nil"/>
              <w:left w:val="single" w:sz="4" w:space="0" w:color="auto"/>
              <w:bottom w:val="single" w:sz="4" w:space="0" w:color="auto"/>
              <w:right w:val="single" w:sz="4" w:space="0" w:color="000000"/>
            </w:tcBorders>
            <w:shd w:val="clear" w:color="auto" w:fill="8EAADB" w:themeFill="accent1" w:themeFillTint="99"/>
            <w:noWrap/>
            <w:hideMark/>
          </w:tcPr>
          <w:p w14:paraId="34044FB4" w14:textId="77777777" w:rsidR="00506286" w:rsidRPr="001C60E9" w:rsidRDefault="00506286" w:rsidP="00491575">
            <w:pPr>
              <w:spacing w:after="0" w:line="240" w:lineRule="auto"/>
              <w:jc w:val="center"/>
              <w:rPr>
                <w:rFonts w:ascii="Calibri" w:eastAsia="Times New Roman" w:hAnsi="Calibri" w:cs="Calibri"/>
                <w:b/>
                <w:color w:val="000000"/>
                <w:sz w:val="28"/>
                <w:szCs w:val="28"/>
              </w:rPr>
            </w:pPr>
            <w:r w:rsidRPr="001C60E9">
              <w:rPr>
                <w:rFonts w:ascii="Calibri" w:eastAsia="Times New Roman" w:hAnsi="Calibri" w:cs="Calibri"/>
                <w:b/>
                <w:color w:val="000000"/>
                <w:sz w:val="28"/>
                <w:szCs w:val="28"/>
              </w:rPr>
              <w:t>(July 1, 201</w:t>
            </w:r>
            <w:r>
              <w:rPr>
                <w:rFonts w:ascii="Calibri" w:eastAsia="Times New Roman" w:hAnsi="Calibri" w:cs="Calibri"/>
                <w:b/>
                <w:color w:val="000000"/>
                <w:sz w:val="28"/>
                <w:szCs w:val="28"/>
              </w:rPr>
              <w:t>9</w:t>
            </w:r>
            <w:r w:rsidRPr="001C60E9">
              <w:rPr>
                <w:rFonts w:ascii="Calibri" w:eastAsia="Times New Roman" w:hAnsi="Calibri" w:cs="Calibri"/>
                <w:b/>
                <w:color w:val="000000"/>
                <w:sz w:val="28"/>
                <w:szCs w:val="28"/>
              </w:rPr>
              <w:t>–June 30, 20</w:t>
            </w:r>
            <w:r>
              <w:rPr>
                <w:rFonts w:ascii="Calibri" w:eastAsia="Times New Roman" w:hAnsi="Calibri" w:cs="Calibri"/>
                <w:b/>
                <w:color w:val="000000"/>
                <w:sz w:val="28"/>
                <w:szCs w:val="28"/>
              </w:rPr>
              <w:t>20</w:t>
            </w:r>
            <w:r w:rsidRPr="001C60E9">
              <w:rPr>
                <w:rFonts w:ascii="Calibri" w:eastAsia="Times New Roman" w:hAnsi="Calibri" w:cs="Calibri"/>
                <w:b/>
                <w:color w:val="000000"/>
                <w:sz w:val="28"/>
                <w:szCs w:val="28"/>
              </w:rPr>
              <w:t>)</w:t>
            </w:r>
          </w:p>
        </w:tc>
      </w:tr>
      <w:tr w:rsidR="00506286" w:rsidRPr="00FC5620" w14:paraId="447E2DFE" w14:textId="77777777" w:rsidTr="00491575">
        <w:trPr>
          <w:trHeight w:val="315"/>
        </w:trPr>
        <w:tc>
          <w:tcPr>
            <w:tcW w:w="8460" w:type="dxa"/>
            <w:gridSpan w:val="2"/>
            <w:tcBorders>
              <w:top w:val="single" w:sz="4" w:space="0" w:color="auto"/>
              <w:left w:val="single" w:sz="4" w:space="0" w:color="auto"/>
              <w:bottom w:val="single" w:sz="4" w:space="0" w:color="auto"/>
              <w:right w:val="single" w:sz="4" w:space="0" w:color="auto"/>
            </w:tcBorders>
            <w:shd w:val="clear" w:color="000000" w:fill="95B3D7"/>
            <w:noWrap/>
            <w:hideMark/>
          </w:tcPr>
          <w:p w14:paraId="26014566" w14:textId="77777777" w:rsidR="00506286" w:rsidRPr="00FC5620" w:rsidRDefault="00506286" w:rsidP="00491575">
            <w:pPr>
              <w:spacing w:after="0" w:line="240" w:lineRule="auto"/>
              <w:rPr>
                <w:rFonts w:ascii="Calibri" w:eastAsia="Times New Roman" w:hAnsi="Calibri" w:cs="Calibri"/>
                <w:b/>
                <w:bCs/>
                <w:color w:val="000000"/>
                <w:sz w:val="24"/>
                <w:szCs w:val="24"/>
              </w:rPr>
            </w:pPr>
            <w:r w:rsidRPr="00FC5620">
              <w:rPr>
                <w:rFonts w:ascii="Calibri" w:eastAsia="Times New Roman" w:hAnsi="Calibri" w:cs="Calibri"/>
                <w:b/>
                <w:bCs/>
                <w:color w:val="000000"/>
                <w:sz w:val="24"/>
                <w:szCs w:val="24"/>
              </w:rPr>
              <w:t xml:space="preserve">Business Area </w:t>
            </w:r>
            <w:r>
              <w:rPr>
                <w:rFonts w:ascii="Calibri" w:eastAsia="Times New Roman" w:hAnsi="Calibri" w:cs="Calibri"/>
                <w:b/>
                <w:bCs/>
                <w:color w:val="000000"/>
                <w:sz w:val="24"/>
                <w:szCs w:val="24"/>
              </w:rPr>
              <w:t>21</w:t>
            </w:r>
          </w:p>
        </w:tc>
      </w:tr>
      <w:tr w:rsidR="00506286" w:rsidRPr="00FC5620" w14:paraId="13D4E4B3" w14:textId="77777777" w:rsidTr="00491575">
        <w:trPr>
          <w:trHeight w:val="300"/>
        </w:trPr>
        <w:tc>
          <w:tcPr>
            <w:tcW w:w="2457" w:type="dxa"/>
            <w:tcBorders>
              <w:top w:val="nil"/>
              <w:left w:val="single" w:sz="4" w:space="0" w:color="auto"/>
              <w:bottom w:val="single" w:sz="4" w:space="0" w:color="auto"/>
              <w:right w:val="single" w:sz="4" w:space="0" w:color="auto"/>
            </w:tcBorders>
            <w:shd w:val="clear" w:color="000000" w:fill="CCECFF"/>
            <w:noWrap/>
            <w:vAlign w:val="bottom"/>
            <w:hideMark/>
          </w:tcPr>
          <w:p w14:paraId="01A5D49B" w14:textId="77777777" w:rsidR="00506286" w:rsidRPr="00FC5620" w:rsidRDefault="00506286" w:rsidP="00491575">
            <w:pPr>
              <w:spacing w:after="0" w:line="240" w:lineRule="auto"/>
              <w:jc w:val="center"/>
              <w:rPr>
                <w:rFonts w:ascii="Calibri" w:eastAsia="Times New Roman" w:hAnsi="Calibri" w:cs="Calibri"/>
                <w:b/>
                <w:bCs/>
                <w:color w:val="000000"/>
              </w:rPr>
            </w:pPr>
            <w:r w:rsidRPr="00FC5620">
              <w:rPr>
                <w:rFonts w:ascii="Calibri" w:eastAsia="Times New Roman" w:hAnsi="Calibri" w:cs="Calibri"/>
                <w:b/>
                <w:bCs/>
                <w:color w:val="000000"/>
              </w:rPr>
              <w:t>Expenditure Type</w:t>
            </w:r>
          </w:p>
        </w:tc>
        <w:tc>
          <w:tcPr>
            <w:tcW w:w="6003" w:type="dxa"/>
            <w:tcBorders>
              <w:top w:val="nil"/>
              <w:left w:val="nil"/>
              <w:bottom w:val="single" w:sz="4" w:space="0" w:color="auto"/>
              <w:right w:val="single" w:sz="4" w:space="0" w:color="auto"/>
            </w:tcBorders>
            <w:shd w:val="clear" w:color="000000" w:fill="F8F8F8"/>
            <w:noWrap/>
            <w:vAlign w:val="bottom"/>
            <w:hideMark/>
          </w:tcPr>
          <w:p w14:paraId="6FC9E221" w14:textId="77777777" w:rsidR="00506286" w:rsidRPr="00FC5620" w:rsidRDefault="00506286" w:rsidP="00491575">
            <w:pPr>
              <w:spacing w:after="0" w:line="240" w:lineRule="auto"/>
              <w:jc w:val="center"/>
              <w:rPr>
                <w:rFonts w:ascii="Calibri" w:eastAsia="Times New Roman" w:hAnsi="Calibri" w:cs="Calibri"/>
                <w:b/>
                <w:bCs/>
                <w:color w:val="000000"/>
              </w:rPr>
            </w:pPr>
            <w:r w:rsidRPr="00FC5620">
              <w:rPr>
                <w:rFonts w:ascii="Calibri" w:eastAsia="Times New Roman" w:hAnsi="Calibri" w:cs="Calibri"/>
                <w:b/>
                <w:bCs/>
                <w:color w:val="000000"/>
              </w:rPr>
              <w:t>Expended Amount</w:t>
            </w:r>
          </w:p>
        </w:tc>
      </w:tr>
      <w:tr w:rsidR="00506286" w:rsidRPr="00FC5620" w14:paraId="1C919480" w14:textId="77777777" w:rsidTr="00491575">
        <w:trPr>
          <w:trHeight w:val="300"/>
        </w:trPr>
        <w:tc>
          <w:tcPr>
            <w:tcW w:w="2457" w:type="dxa"/>
            <w:tcBorders>
              <w:top w:val="nil"/>
              <w:left w:val="single" w:sz="4" w:space="0" w:color="auto"/>
              <w:bottom w:val="single" w:sz="4" w:space="0" w:color="auto"/>
              <w:right w:val="single" w:sz="4" w:space="0" w:color="auto"/>
            </w:tcBorders>
            <w:shd w:val="clear" w:color="000000" w:fill="CCECFF"/>
            <w:noWrap/>
            <w:vAlign w:val="bottom"/>
            <w:hideMark/>
          </w:tcPr>
          <w:p w14:paraId="63E9C350" w14:textId="77777777" w:rsidR="00506286" w:rsidRPr="00FC5620" w:rsidRDefault="00506286" w:rsidP="00491575">
            <w:pPr>
              <w:spacing w:after="0" w:line="240" w:lineRule="auto"/>
              <w:rPr>
                <w:rFonts w:ascii="Calibri" w:eastAsia="Times New Roman" w:hAnsi="Calibri" w:cs="Calibri"/>
                <w:color w:val="000000"/>
              </w:rPr>
            </w:pPr>
            <w:r w:rsidRPr="00FC5620">
              <w:rPr>
                <w:rFonts w:ascii="Calibri" w:eastAsia="Times New Roman" w:hAnsi="Calibri" w:cs="Calibri"/>
                <w:color w:val="000000"/>
              </w:rPr>
              <w:t xml:space="preserve">Personnel </w:t>
            </w:r>
          </w:p>
        </w:tc>
        <w:tc>
          <w:tcPr>
            <w:tcW w:w="6003" w:type="dxa"/>
            <w:tcBorders>
              <w:top w:val="nil"/>
              <w:left w:val="nil"/>
              <w:bottom w:val="single" w:sz="4" w:space="0" w:color="auto"/>
              <w:right w:val="single" w:sz="4" w:space="0" w:color="auto"/>
            </w:tcBorders>
            <w:shd w:val="clear" w:color="000000" w:fill="F8F8F8"/>
            <w:noWrap/>
            <w:vAlign w:val="bottom"/>
          </w:tcPr>
          <w:p w14:paraId="24CE3B41" w14:textId="77777777" w:rsidR="00506286" w:rsidRPr="00FC5620" w:rsidRDefault="00506286" w:rsidP="00491575">
            <w:pPr>
              <w:spacing w:after="0" w:line="240" w:lineRule="auto"/>
              <w:rPr>
                <w:rFonts w:ascii="Calibri" w:eastAsia="Times New Roman" w:hAnsi="Calibri" w:cs="Calibri"/>
                <w:color w:val="000000"/>
              </w:rPr>
            </w:pPr>
            <w:r>
              <w:rPr>
                <w:rFonts w:ascii="Calibri" w:eastAsia="Times New Roman" w:hAnsi="Calibri" w:cs="Calibri"/>
                <w:color w:val="000000"/>
              </w:rPr>
              <w:t xml:space="preserve">$    583,054.54  </w:t>
            </w:r>
          </w:p>
        </w:tc>
      </w:tr>
      <w:tr w:rsidR="00506286" w:rsidRPr="00FC5620" w14:paraId="2BCA58F4" w14:textId="77777777" w:rsidTr="00491575">
        <w:trPr>
          <w:trHeight w:val="300"/>
        </w:trPr>
        <w:tc>
          <w:tcPr>
            <w:tcW w:w="2457" w:type="dxa"/>
            <w:tcBorders>
              <w:top w:val="nil"/>
              <w:left w:val="single" w:sz="4" w:space="0" w:color="auto"/>
              <w:bottom w:val="single" w:sz="4" w:space="0" w:color="auto"/>
              <w:right w:val="single" w:sz="4" w:space="0" w:color="auto"/>
            </w:tcBorders>
            <w:shd w:val="clear" w:color="000000" w:fill="CCECFF"/>
            <w:noWrap/>
            <w:vAlign w:val="bottom"/>
            <w:hideMark/>
          </w:tcPr>
          <w:p w14:paraId="0917D6F7" w14:textId="77777777" w:rsidR="00506286" w:rsidRPr="00FC5620" w:rsidRDefault="00506286" w:rsidP="00491575">
            <w:pPr>
              <w:spacing w:after="0" w:line="240" w:lineRule="auto"/>
              <w:rPr>
                <w:rFonts w:ascii="Calibri" w:eastAsia="Times New Roman" w:hAnsi="Calibri" w:cs="Calibri"/>
                <w:color w:val="000000"/>
              </w:rPr>
            </w:pPr>
            <w:r w:rsidRPr="00FC5620">
              <w:rPr>
                <w:rFonts w:ascii="Calibri" w:eastAsia="Times New Roman" w:hAnsi="Calibri" w:cs="Calibri"/>
                <w:color w:val="000000"/>
              </w:rPr>
              <w:t>Operational</w:t>
            </w:r>
          </w:p>
        </w:tc>
        <w:tc>
          <w:tcPr>
            <w:tcW w:w="6003" w:type="dxa"/>
            <w:tcBorders>
              <w:top w:val="nil"/>
              <w:left w:val="nil"/>
              <w:bottom w:val="single" w:sz="4" w:space="0" w:color="auto"/>
              <w:right w:val="single" w:sz="4" w:space="0" w:color="auto"/>
            </w:tcBorders>
            <w:shd w:val="clear" w:color="000000" w:fill="F8F8F8"/>
            <w:noWrap/>
            <w:vAlign w:val="bottom"/>
          </w:tcPr>
          <w:p w14:paraId="3D01F674" w14:textId="77777777" w:rsidR="00506286" w:rsidRPr="00FC5620" w:rsidRDefault="00506286" w:rsidP="00491575">
            <w:pPr>
              <w:spacing w:after="0" w:line="240" w:lineRule="auto"/>
              <w:rPr>
                <w:rFonts w:ascii="Calibri" w:eastAsia="Times New Roman" w:hAnsi="Calibri" w:cs="Calibri"/>
                <w:color w:val="000000"/>
              </w:rPr>
            </w:pPr>
            <w:r>
              <w:rPr>
                <w:rFonts w:ascii="Calibri" w:eastAsia="Times New Roman" w:hAnsi="Calibri" w:cs="Calibri"/>
                <w:color w:val="000000"/>
              </w:rPr>
              <w:t>$ 1,525,662.68</w:t>
            </w:r>
          </w:p>
        </w:tc>
      </w:tr>
      <w:tr w:rsidR="00506286" w:rsidRPr="00FC5620" w14:paraId="2E523D10" w14:textId="77777777" w:rsidTr="00491575">
        <w:trPr>
          <w:trHeight w:val="300"/>
        </w:trPr>
        <w:tc>
          <w:tcPr>
            <w:tcW w:w="2457" w:type="dxa"/>
            <w:tcBorders>
              <w:top w:val="nil"/>
              <w:left w:val="single" w:sz="4" w:space="0" w:color="auto"/>
              <w:bottom w:val="single" w:sz="4" w:space="0" w:color="auto"/>
              <w:right w:val="single" w:sz="4" w:space="0" w:color="auto"/>
            </w:tcBorders>
            <w:shd w:val="clear" w:color="000000" w:fill="CCECFF"/>
            <w:noWrap/>
            <w:vAlign w:val="bottom"/>
          </w:tcPr>
          <w:p w14:paraId="5842C94A" w14:textId="77777777" w:rsidR="00506286" w:rsidRPr="00FC5620" w:rsidRDefault="00506286" w:rsidP="00491575">
            <w:pPr>
              <w:spacing w:after="0" w:line="240" w:lineRule="auto"/>
              <w:rPr>
                <w:rFonts w:ascii="Calibri" w:eastAsia="Times New Roman" w:hAnsi="Calibri" w:cs="Calibri"/>
                <w:color w:val="000000"/>
              </w:rPr>
            </w:pPr>
            <w:r>
              <w:rPr>
                <w:rFonts w:ascii="Calibri" w:eastAsia="Times New Roman" w:hAnsi="Calibri" w:cs="Calibri"/>
                <w:color w:val="000000"/>
              </w:rPr>
              <w:t>Grants</w:t>
            </w:r>
          </w:p>
        </w:tc>
        <w:tc>
          <w:tcPr>
            <w:tcW w:w="6003" w:type="dxa"/>
            <w:tcBorders>
              <w:top w:val="nil"/>
              <w:left w:val="nil"/>
              <w:bottom w:val="single" w:sz="4" w:space="0" w:color="auto"/>
              <w:right w:val="single" w:sz="4" w:space="0" w:color="auto"/>
            </w:tcBorders>
            <w:shd w:val="clear" w:color="000000" w:fill="F8F8F8"/>
            <w:noWrap/>
            <w:vAlign w:val="bottom"/>
          </w:tcPr>
          <w:p w14:paraId="51C693E8" w14:textId="77777777" w:rsidR="00506286" w:rsidRDefault="00506286" w:rsidP="00491575">
            <w:pPr>
              <w:spacing w:after="0" w:line="240" w:lineRule="auto"/>
              <w:rPr>
                <w:rFonts w:ascii="Calibri" w:eastAsia="Times New Roman" w:hAnsi="Calibri" w:cs="Calibri"/>
                <w:color w:val="000000"/>
              </w:rPr>
            </w:pPr>
            <w:r>
              <w:rPr>
                <w:rFonts w:ascii="Calibri" w:eastAsia="Times New Roman" w:hAnsi="Calibri" w:cs="Calibri"/>
                <w:color w:val="000000"/>
              </w:rPr>
              <w:t>$ 3,501,505.17</w:t>
            </w:r>
          </w:p>
        </w:tc>
      </w:tr>
      <w:tr w:rsidR="00506286" w:rsidRPr="00FC5620" w14:paraId="65AACCEA" w14:textId="77777777" w:rsidTr="00491575">
        <w:trPr>
          <w:trHeight w:val="300"/>
        </w:trPr>
        <w:tc>
          <w:tcPr>
            <w:tcW w:w="2457"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46FE0C09" w14:textId="77777777" w:rsidR="00506286" w:rsidRPr="00FC5620" w:rsidRDefault="00506286" w:rsidP="00491575">
            <w:pPr>
              <w:spacing w:after="0" w:line="240" w:lineRule="auto"/>
              <w:rPr>
                <w:rFonts w:ascii="Calibri" w:eastAsia="Times New Roman" w:hAnsi="Calibri" w:cs="Calibri"/>
                <w:b/>
                <w:bCs/>
                <w:color w:val="000000"/>
              </w:rPr>
            </w:pPr>
            <w:r w:rsidRPr="00FC5620">
              <w:rPr>
                <w:rFonts w:ascii="Calibri" w:eastAsia="Times New Roman" w:hAnsi="Calibri" w:cs="Calibri"/>
                <w:b/>
                <w:bCs/>
                <w:color w:val="000000"/>
              </w:rPr>
              <w:t>Total</w:t>
            </w:r>
          </w:p>
        </w:tc>
        <w:tc>
          <w:tcPr>
            <w:tcW w:w="6003" w:type="dxa"/>
            <w:tcBorders>
              <w:top w:val="single" w:sz="4" w:space="0" w:color="auto"/>
              <w:left w:val="nil"/>
              <w:bottom w:val="single" w:sz="4" w:space="0" w:color="auto"/>
              <w:right w:val="single" w:sz="4" w:space="0" w:color="auto"/>
            </w:tcBorders>
            <w:shd w:val="clear" w:color="000000" w:fill="FFFFCC"/>
            <w:noWrap/>
            <w:vAlign w:val="bottom"/>
          </w:tcPr>
          <w:p w14:paraId="539F56F6" w14:textId="77777777" w:rsidR="00506286" w:rsidRPr="00FC5620" w:rsidRDefault="00506286" w:rsidP="00491575">
            <w:pPr>
              <w:spacing w:after="0" w:line="240" w:lineRule="auto"/>
              <w:rPr>
                <w:rFonts w:ascii="Calibri" w:eastAsia="Times New Roman" w:hAnsi="Calibri" w:cs="Calibri"/>
                <w:b/>
                <w:bCs/>
                <w:color w:val="000000"/>
              </w:rPr>
            </w:pPr>
            <w:r>
              <w:rPr>
                <w:rFonts w:ascii="Calibri" w:eastAsia="Times New Roman" w:hAnsi="Calibri" w:cs="Calibri"/>
                <w:b/>
                <w:bCs/>
                <w:color w:val="000000"/>
              </w:rPr>
              <w:t>$ 5,610,222.39</w:t>
            </w:r>
          </w:p>
        </w:tc>
      </w:tr>
    </w:tbl>
    <w:p w14:paraId="6DFB9E20" w14:textId="77777777" w:rsidR="00506286" w:rsidRDefault="00506286" w:rsidP="00D23EB3">
      <w:pPr>
        <w:rPr>
          <w:rFonts w:ascii="Arial" w:hAnsi="Arial" w:cs="Arial"/>
          <w:b/>
          <w:i/>
          <w:sz w:val="32"/>
          <w:szCs w:val="32"/>
        </w:rPr>
      </w:pPr>
    </w:p>
    <w:p w14:paraId="70DF9E56" w14:textId="77777777" w:rsidR="00506286" w:rsidRDefault="00506286" w:rsidP="00D23EB3">
      <w:pPr>
        <w:rPr>
          <w:rFonts w:ascii="Arial" w:hAnsi="Arial" w:cs="Arial"/>
          <w:b/>
          <w:i/>
          <w:sz w:val="32"/>
          <w:szCs w:val="32"/>
        </w:rPr>
      </w:pPr>
    </w:p>
    <w:p w14:paraId="44E871BC" w14:textId="77777777" w:rsidR="00870FBF" w:rsidRDefault="00870FBF" w:rsidP="00A84A3E"/>
    <w:p w14:paraId="144A5D23" w14:textId="77777777" w:rsidR="00D23EB3" w:rsidRDefault="00870FBF" w:rsidP="00A84A3E">
      <w:r>
        <w:br w:type="page"/>
      </w:r>
    </w:p>
    <w:p w14:paraId="16F0ED46" w14:textId="77777777" w:rsidR="00870FBF" w:rsidRDefault="00881816" w:rsidP="00A84A3E">
      <w:r>
        <w:rPr>
          <w:noProof/>
        </w:rPr>
        <w:lastRenderedPageBreak/>
        <mc:AlternateContent>
          <mc:Choice Requires="wps">
            <w:drawing>
              <wp:anchor distT="0" distB="0" distL="114300" distR="114300" simplePos="0" relativeHeight="251670528" behindDoc="0" locked="0" layoutInCell="1" allowOverlap="1" wp14:anchorId="27E503A5" wp14:editId="49FCF1F5">
                <wp:simplePos x="0" y="0"/>
                <wp:positionH relativeFrom="margin">
                  <wp:posOffset>1943100</wp:posOffset>
                </wp:positionH>
                <wp:positionV relativeFrom="paragraph">
                  <wp:posOffset>0</wp:posOffset>
                </wp:positionV>
                <wp:extent cx="1804035" cy="269240"/>
                <wp:effectExtent l="0" t="0" r="0" b="0"/>
                <wp:wrapThrough wrapText="bothSides">
                  <wp:wrapPolygon edited="0">
                    <wp:start x="684" y="0"/>
                    <wp:lineTo x="684" y="19862"/>
                    <wp:lineTo x="20756" y="19862"/>
                    <wp:lineTo x="20756" y="0"/>
                    <wp:lineTo x="684" y="0"/>
                  </wp:wrapPolygon>
                </wp:wrapThrough>
                <wp:docPr id="11" name="Text Box 11"/>
                <wp:cNvGraphicFramePr/>
                <a:graphic xmlns:a="http://schemas.openxmlformats.org/drawingml/2006/main">
                  <a:graphicData uri="http://schemas.microsoft.com/office/word/2010/wordprocessingShape">
                    <wps:wsp>
                      <wps:cNvSpPr txBox="1"/>
                      <wps:spPr>
                        <a:xfrm>
                          <a:off x="0" y="0"/>
                          <a:ext cx="1804035" cy="269240"/>
                        </a:xfrm>
                        <a:prstGeom prst="rect">
                          <a:avLst/>
                        </a:prstGeom>
                        <a:noFill/>
                        <a:ln w="6350">
                          <a:noFill/>
                        </a:ln>
                      </wps:spPr>
                      <wps:txbx>
                        <w:txbxContent>
                          <w:p w14:paraId="2DB418CD" w14:textId="77777777" w:rsidR="00881816" w:rsidRPr="009B27C7" w:rsidRDefault="00881816" w:rsidP="00FE2696">
                            <w:pPr>
                              <w:spacing w:after="0" w:line="240" w:lineRule="auto"/>
                              <w:jc w:val="center"/>
                              <w:rPr>
                                <w:rFonts w:ascii="Arial" w:hAnsi="Arial" w:cs="Arial"/>
                                <w:b/>
                                <w:i/>
                                <w:sz w:val="32"/>
                                <w:szCs w:val="32"/>
                              </w:rPr>
                            </w:pPr>
                            <w:r>
                              <w:rPr>
                                <w:rFonts w:ascii="Arial" w:hAnsi="Arial" w:cs="Arial"/>
                                <w:b/>
                                <w:i/>
                                <w:sz w:val="32"/>
                                <w:szCs w:val="32"/>
                              </w:rPr>
                              <w:t xml:space="preserve">List of Contracts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7E503A5" id="Text Box 11" o:spid="_x0000_s1028" type="#_x0000_t202" style="position:absolute;margin-left:153pt;margin-top:0;width:142.05pt;height:21.2pt;z-index:2516705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" filled="f" stroked="f" strokeweight=".5pt">
                <v:textbox style="mso-fit-shape-to-text:t">
                  <w:txbxContent>
                    <w:p w14:paraId="2DB418CD" w14:textId="77777777" w:rsidR="00881816" w:rsidRPr="009B27C7" w:rsidRDefault="00881816" w:rsidP="00FE2696">
                      <w:pPr>
                        <w:spacing w:after="0" w:line="240" w:lineRule="auto"/>
                        <w:jc w:val="center"/>
                        <w:rPr>
                          <w:rFonts w:ascii="Arial" w:hAnsi="Arial" w:cs="Arial"/>
                          <w:b/>
                          <w:i/>
                          <w:sz w:val="32"/>
                          <w:szCs w:val="32"/>
                        </w:rPr>
                      </w:pPr>
                      <w:r>
                        <w:rPr>
                          <w:rFonts w:ascii="Arial" w:hAnsi="Arial" w:cs="Arial"/>
                          <w:b/>
                          <w:i/>
                          <w:sz w:val="32"/>
                          <w:szCs w:val="32"/>
                        </w:rPr>
                        <w:t xml:space="preserve">List of Contracts </w:t>
                      </w:r>
                    </w:p>
                  </w:txbxContent>
                </v:textbox>
                <w10:wrap type="through" anchorx="margin"/>
              </v:shape>
            </w:pict>
          </mc:Fallback>
        </mc:AlternateContent>
      </w:r>
    </w:p>
    <w:tbl>
      <w:tblPr>
        <w:tblpPr w:leftFromText="180" w:rightFromText="180" w:vertAnchor="text" w:horzAnchor="margin" w:tblpY="318"/>
        <w:tblOverlap w:val="never"/>
        <w:tblW w:w="9340" w:type="dxa"/>
        <w:tblLook w:val="04A0" w:firstRow="1" w:lastRow="0" w:firstColumn="1" w:lastColumn="0" w:noHBand="0" w:noVBand="1"/>
      </w:tblPr>
      <w:tblGrid>
        <w:gridCol w:w="1070"/>
        <w:gridCol w:w="2160"/>
        <w:gridCol w:w="1450"/>
        <w:gridCol w:w="1520"/>
        <w:gridCol w:w="1440"/>
        <w:gridCol w:w="1700"/>
      </w:tblGrid>
      <w:tr w:rsidR="00506286" w:rsidRPr="00881816" w14:paraId="2B3A8C04" w14:textId="77777777" w:rsidTr="00491575">
        <w:trPr>
          <w:trHeight w:val="519"/>
        </w:trPr>
        <w:tc>
          <w:tcPr>
            <w:tcW w:w="9340" w:type="dxa"/>
            <w:gridSpan w:val="6"/>
            <w:tcBorders>
              <w:top w:val="single" w:sz="4" w:space="0" w:color="auto"/>
              <w:left w:val="single" w:sz="8" w:space="0" w:color="auto"/>
              <w:bottom w:val="single" w:sz="8" w:space="0" w:color="auto"/>
              <w:right w:val="single" w:sz="8" w:space="0" w:color="auto"/>
            </w:tcBorders>
            <w:shd w:val="clear" w:color="auto" w:fill="8EAADB" w:themeFill="accent1" w:themeFillTint="99"/>
            <w:vAlign w:val="bottom"/>
          </w:tcPr>
          <w:p w14:paraId="20CF31EE" w14:textId="4438ABCE" w:rsidR="00506286" w:rsidRPr="00881816" w:rsidRDefault="00506286" w:rsidP="00876E87">
            <w:pPr>
              <w:spacing w:after="0" w:line="240" w:lineRule="auto"/>
              <w:jc w:val="center"/>
              <w:rPr>
                <w:rFonts w:ascii="Calibri" w:eastAsia="Times New Roman" w:hAnsi="Calibri" w:cs="Calibri"/>
                <w:b/>
                <w:bCs/>
                <w:color w:val="000000"/>
                <w:sz w:val="28"/>
                <w:szCs w:val="28"/>
              </w:rPr>
            </w:pPr>
            <w:r w:rsidRPr="00881816">
              <w:rPr>
                <w:rFonts w:ascii="Calibri" w:eastAsia="Times New Roman" w:hAnsi="Calibri" w:cs="Calibri"/>
                <w:b/>
                <w:bCs/>
                <w:color w:val="000000"/>
                <w:sz w:val="28"/>
                <w:szCs w:val="28"/>
              </w:rPr>
              <w:t xml:space="preserve">List of Contracts Executed </w:t>
            </w:r>
            <w:r w:rsidR="003849C4">
              <w:rPr>
                <w:rFonts w:ascii="Calibri" w:eastAsia="Times New Roman" w:hAnsi="Calibri" w:cs="Calibri"/>
                <w:b/>
                <w:bCs/>
                <w:color w:val="000000"/>
                <w:sz w:val="28"/>
                <w:szCs w:val="28"/>
              </w:rPr>
              <w:t xml:space="preserve">by the </w:t>
            </w:r>
            <w:r w:rsidRPr="00881816">
              <w:rPr>
                <w:rFonts w:ascii="Calibri" w:eastAsia="Times New Roman" w:hAnsi="Calibri" w:cs="Calibri"/>
                <w:b/>
                <w:bCs/>
                <w:color w:val="000000"/>
                <w:sz w:val="28"/>
                <w:szCs w:val="28"/>
              </w:rPr>
              <w:t>P</w:t>
            </w:r>
            <w:r w:rsidR="00D0415D">
              <w:rPr>
                <w:rFonts w:ascii="Calibri" w:eastAsia="Times New Roman" w:hAnsi="Calibri" w:cs="Calibri"/>
                <w:b/>
                <w:bCs/>
                <w:color w:val="000000"/>
                <w:sz w:val="28"/>
                <w:szCs w:val="28"/>
              </w:rPr>
              <w:t>ennsylvania</w:t>
            </w:r>
            <w:r w:rsidRPr="00881816">
              <w:rPr>
                <w:rFonts w:ascii="Calibri" w:eastAsia="Times New Roman" w:hAnsi="Calibri" w:cs="Calibri"/>
                <w:b/>
                <w:bCs/>
                <w:color w:val="000000"/>
                <w:sz w:val="28"/>
                <w:szCs w:val="28"/>
              </w:rPr>
              <w:t xml:space="preserve"> eHealth Partnership</w:t>
            </w:r>
            <w:r w:rsidR="00D0415D">
              <w:rPr>
                <w:rFonts w:ascii="Calibri" w:eastAsia="Times New Roman" w:hAnsi="Calibri" w:cs="Calibri"/>
                <w:b/>
                <w:bCs/>
                <w:color w:val="000000"/>
                <w:sz w:val="28"/>
                <w:szCs w:val="28"/>
              </w:rPr>
              <w:t xml:space="preserve"> Program</w:t>
            </w:r>
            <w:r w:rsidRPr="00881816">
              <w:rPr>
                <w:rFonts w:ascii="Calibri" w:eastAsia="Times New Roman" w:hAnsi="Calibri" w:cs="Calibri"/>
                <w:b/>
                <w:bCs/>
                <w:color w:val="000000"/>
                <w:sz w:val="28"/>
                <w:szCs w:val="28"/>
              </w:rPr>
              <w:t xml:space="preserve"> </w:t>
            </w:r>
          </w:p>
          <w:p w14:paraId="5DCA48C0" w14:textId="77777777" w:rsidR="00506286" w:rsidRPr="00881816" w:rsidRDefault="00506286" w:rsidP="00491575">
            <w:pPr>
              <w:spacing w:after="0" w:line="240" w:lineRule="auto"/>
              <w:jc w:val="center"/>
              <w:rPr>
                <w:rFonts w:ascii="Calibri" w:eastAsia="Times New Roman" w:hAnsi="Calibri" w:cs="Calibri"/>
                <w:b/>
                <w:bCs/>
                <w:color w:val="000000"/>
              </w:rPr>
            </w:pPr>
            <w:r w:rsidRPr="00881816">
              <w:rPr>
                <w:rFonts w:ascii="Calibri" w:eastAsia="Times New Roman" w:hAnsi="Calibri" w:cs="Calibri"/>
                <w:b/>
                <w:bCs/>
                <w:color w:val="000000"/>
                <w:sz w:val="28"/>
                <w:szCs w:val="28"/>
              </w:rPr>
              <w:t>(July 1, 201</w:t>
            </w:r>
            <w:r>
              <w:rPr>
                <w:rFonts w:ascii="Calibri" w:eastAsia="Times New Roman" w:hAnsi="Calibri" w:cs="Calibri"/>
                <w:b/>
                <w:bCs/>
                <w:color w:val="000000"/>
                <w:sz w:val="28"/>
                <w:szCs w:val="28"/>
              </w:rPr>
              <w:t>9</w:t>
            </w:r>
            <w:r w:rsidRPr="00881816">
              <w:rPr>
                <w:rFonts w:ascii="Calibri" w:eastAsia="Times New Roman" w:hAnsi="Calibri" w:cs="Calibri"/>
                <w:b/>
                <w:bCs/>
                <w:color w:val="000000"/>
                <w:sz w:val="28"/>
                <w:szCs w:val="28"/>
              </w:rPr>
              <w:t>- June 20, 20</w:t>
            </w:r>
            <w:r>
              <w:rPr>
                <w:rFonts w:ascii="Calibri" w:eastAsia="Times New Roman" w:hAnsi="Calibri" w:cs="Calibri"/>
                <w:b/>
                <w:bCs/>
                <w:color w:val="000000"/>
                <w:sz w:val="28"/>
                <w:szCs w:val="28"/>
              </w:rPr>
              <w:t>20)</w:t>
            </w:r>
          </w:p>
        </w:tc>
      </w:tr>
      <w:tr w:rsidR="00506286" w:rsidRPr="00881816" w14:paraId="23973B14" w14:textId="77777777" w:rsidTr="00FE2696">
        <w:trPr>
          <w:trHeight w:val="295"/>
        </w:trPr>
        <w:tc>
          <w:tcPr>
            <w:tcW w:w="9340" w:type="dxa"/>
            <w:gridSpan w:val="6"/>
            <w:tcBorders>
              <w:top w:val="single" w:sz="4" w:space="0" w:color="auto"/>
              <w:left w:val="single" w:sz="8" w:space="0" w:color="auto"/>
              <w:bottom w:val="single" w:sz="8" w:space="0" w:color="auto"/>
              <w:right w:val="single" w:sz="8" w:space="0" w:color="auto"/>
            </w:tcBorders>
            <w:shd w:val="clear" w:color="auto" w:fill="8EAADB" w:themeFill="accent1" w:themeFillTint="99"/>
            <w:vAlign w:val="bottom"/>
          </w:tcPr>
          <w:p w14:paraId="137EC262" w14:textId="77777777" w:rsidR="00506286" w:rsidRPr="00881816" w:rsidRDefault="00506286" w:rsidP="004915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Business Area 21</w:t>
            </w:r>
          </w:p>
        </w:tc>
      </w:tr>
      <w:tr w:rsidR="00506286" w:rsidRPr="00881816" w14:paraId="3B3C5469" w14:textId="77777777" w:rsidTr="00491575">
        <w:trPr>
          <w:trHeight w:val="519"/>
        </w:trPr>
        <w:tc>
          <w:tcPr>
            <w:tcW w:w="1070" w:type="dxa"/>
            <w:tcBorders>
              <w:top w:val="single" w:sz="4" w:space="0" w:color="auto"/>
              <w:left w:val="single" w:sz="8" w:space="0" w:color="auto"/>
              <w:bottom w:val="single" w:sz="8" w:space="0" w:color="auto"/>
              <w:right w:val="nil"/>
            </w:tcBorders>
            <w:shd w:val="clear" w:color="000000" w:fill="CCECFF"/>
            <w:vAlign w:val="bottom"/>
            <w:hideMark/>
          </w:tcPr>
          <w:p w14:paraId="64F4D8D6" w14:textId="77777777" w:rsidR="00506286" w:rsidRPr="00881816" w:rsidRDefault="00506286" w:rsidP="00491575">
            <w:pPr>
              <w:spacing w:after="0" w:line="240" w:lineRule="auto"/>
              <w:jc w:val="center"/>
              <w:rPr>
                <w:rFonts w:ascii="Calibri" w:eastAsia="Times New Roman" w:hAnsi="Calibri" w:cs="Calibri"/>
                <w:b/>
                <w:bCs/>
                <w:color w:val="000000"/>
              </w:rPr>
            </w:pPr>
            <w:r w:rsidRPr="00881816">
              <w:rPr>
                <w:rFonts w:ascii="Calibri" w:eastAsia="Times New Roman" w:hAnsi="Calibri" w:cs="Calibri"/>
                <w:b/>
                <w:bCs/>
                <w:color w:val="000000"/>
              </w:rPr>
              <w:t>Contract Type</w:t>
            </w:r>
          </w:p>
        </w:tc>
        <w:tc>
          <w:tcPr>
            <w:tcW w:w="2160" w:type="dxa"/>
            <w:tcBorders>
              <w:top w:val="single" w:sz="4" w:space="0" w:color="auto"/>
              <w:left w:val="single" w:sz="8" w:space="0" w:color="auto"/>
              <w:bottom w:val="single" w:sz="8" w:space="0" w:color="auto"/>
              <w:right w:val="single" w:sz="8" w:space="0" w:color="auto"/>
            </w:tcBorders>
            <w:shd w:val="clear" w:color="000000" w:fill="CCECFF"/>
            <w:noWrap/>
            <w:vAlign w:val="bottom"/>
            <w:hideMark/>
          </w:tcPr>
          <w:p w14:paraId="5A42CFB8" w14:textId="77777777" w:rsidR="00506286" w:rsidRPr="00881816" w:rsidRDefault="00506286" w:rsidP="00491575">
            <w:pPr>
              <w:spacing w:after="0" w:line="240" w:lineRule="auto"/>
              <w:jc w:val="center"/>
              <w:rPr>
                <w:rFonts w:ascii="Calibri" w:eastAsia="Times New Roman" w:hAnsi="Calibri" w:cs="Calibri"/>
                <w:b/>
                <w:bCs/>
                <w:color w:val="000000"/>
              </w:rPr>
            </w:pPr>
            <w:r w:rsidRPr="00881816">
              <w:rPr>
                <w:rFonts w:ascii="Calibri" w:eastAsia="Times New Roman" w:hAnsi="Calibri" w:cs="Calibri"/>
                <w:b/>
                <w:bCs/>
                <w:color w:val="000000"/>
              </w:rPr>
              <w:t>Grantee Name</w:t>
            </w:r>
          </w:p>
        </w:tc>
        <w:tc>
          <w:tcPr>
            <w:tcW w:w="1450" w:type="dxa"/>
            <w:tcBorders>
              <w:top w:val="single" w:sz="4" w:space="0" w:color="auto"/>
              <w:left w:val="nil"/>
              <w:bottom w:val="single" w:sz="8" w:space="0" w:color="auto"/>
              <w:right w:val="single" w:sz="8" w:space="0" w:color="auto"/>
            </w:tcBorders>
            <w:shd w:val="clear" w:color="000000" w:fill="CCECFF"/>
            <w:noWrap/>
            <w:vAlign w:val="bottom"/>
            <w:hideMark/>
          </w:tcPr>
          <w:p w14:paraId="3BF2B870" w14:textId="77777777" w:rsidR="00506286" w:rsidRPr="00881816" w:rsidRDefault="00506286" w:rsidP="00491575">
            <w:pPr>
              <w:spacing w:after="0" w:line="240" w:lineRule="auto"/>
              <w:jc w:val="center"/>
              <w:rPr>
                <w:rFonts w:ascii="Calibri" w:eastAsia="Times New Roman" w:hAnsi="Calibri" w:cs="Calibri"/>
                <w:b/>
                <w:bCs/>
                <w:color w:val="000000"/>
              </w:rPr>
            </w:pPr>
            <w:r w:rsidRPr="00881816">
              <w:rPr>
                <w:rFonts w:ascii="Calibri" w:eastAsia="Times New Roman" w:hAnsi="Calibri" w:cs="Calibri"/>
                <w:b/>
                <w:bCs/>
                <w:color w:val="000000"/>
              </w:rPr>
              <w:t>PA Vendor #</w:t>
            </w:r>
          </w:p>
        </w:tc>
        <w:tc>
          <w:tcPr>
            <w:tcW w:w="1520" w:type="dxa"/>
            <w:tcBorders>
              <w:top w:val="single" w:sz="4" w:space="0" w:color="auto"/>
              <w:left w:val="nil"/>
              <w:bottom w:val="single" w:sz="8" w:space="0" w:color="auto"/>
              <w:right w:val="single" w:sz="8" w:space="0" w:color="auto"/>
            </w:tcBorders>
            <w:shd w:val="clear" w:color="000000" w:fill="CCECFF"/>
            <w:noWrap/>
            <w:vAlign w:val="bottom"/>
            <w:hideMark/>
          </w:tcPr>
          <w:p w14:paraId="63DB73E3" w14:textId="77777777" w:rsidR="00506286" w:rsidRPr="00881816" w:rsidRDefault="00506286" w:rsidP="00491575">
            <w:pPr>
              <w:spacing w:after="0" w:line="240" w:lineRule="auto"/>
              <w:jc w:val="center"/>
              <w:rPr>
                <w:rFonts w:ascii="Calibri" w:eastAsia="Times New Roman" w:hAnsi="Calibri" w:cs="Calibri"/>
                <w:b/>
                <w:bCs/>
                <w:color w:val="000000"/>
              </w:rPr>
            </w:pPr>
            <w:r w:rsidRPr="00881816">
              <w:rPr>
                <w:rFonts w:ascii="Calibri" w:eastAsia="Times New Roman" w:hAnsi="Calibri" w:cs="Calibri"/>
                <w:b/>
                <w:bCs/>
                <w:color w:val="000000"/>
              </w:rPr>
              <w:t>Contract #</w:t>
            </w:r>
          </w:p>
        </w:tc>
        <w:tc>
          <w:tcPr>
            <w:tcW w:w="1440" w:type="dxa"/>
            <w:tcBorders>
              <w:top w:val="single" w:sz="4" w:space="0" w:color="auto"/>
              <w:left w:val="nil"/>
              <w:bottom w:val="single" w:sz="8" w:space="0" w:color="auto"/>
              <w:right w:val="nil"/>
            </w:tcBorders>
            <w:shd w:val="clear" w:color="000000" w:fill="F8F8F8"/>
            <w:noWrap/>
            <w:vAlign w:val="bottom"/>
            <w:hideMark/>
          </w:tcPr>
          <w:p w14:paraId="232EE4AD" w14:textId="77777777" w:rsidR="00506286" w:rsidRPr="00881816" w:rsidRDefault="00506286" w:rsidP="00491575">
            <w:pPr>
              <w:spacing w:after="0" w:line="240" w:lineRule="auto"/>
              <w:jc w:val="center"/>
              <w:rPr>
                <w:rFonts w:ascii="Calibri" w:eastAsia="Times New Roman" w:hAnsi="Calibri" w:cs="Calibri"/>
                <w:b/>
                <w:bCs/>
                <w:color w:val="000000"/>
              </w:rPr>
            </w:pPr>
            <w:r w:rsidRPr="00881816">
              <w:rPr>
                <w:rFonts w:ascii="Calibri" w:eastAsia="Times New Roman" w:hAnsi="Calibri" w:cs="Calibri"/>
                <w:b/>
                <w:bCs/>
                <w:color w:val="000000"/>
              </w:rPr>
              <w:t>Contract Amount</w:t>
            </w:r>
          </w:p>
        </w:tc>
        <w:tc>
          <w:tcPr>
            <w:tcW w:w="1700" w:type="dxa"/>
            <w:tcBorders>
              <w:top w:val="single" w:sz="4" w:space="0" w:color="auto"/>
              <w:left w:val="single" w:sz="8" w:space="0" w:color="auto"/>
              <w:bottom w:val="single" w:sz="8" w:space="0" w:color="auto"/>
              <w:right w:val="single" w:sz="8" w:space="0" w:color="auto"/>
            </w:tcBorders>
            <w:shd w:val="clear" w:color="000000" w:fill="F8F8F8"/>
            <w:noWrap/>
            <w:vAlign w:val="bottom"/>
            <w:hideMark/>
          </w:tcPr>
          <w:p w14:paraId="4707AF9E" w14:textId="77777777" w:rsidR="00506286" w:rsidRPr="00881816" w:rsidRDefault="00506286" w:rsidP="00491575">
            <w:pPr>
              <w:spacing w:after="0" w:line="240" w:lineRule="auto"/>
              <w:jc w:val="center"/>
              <w:rPr>
                <w:rFonts w:ascii="Calibri" w:eastAsia="Times New Roman" w:hAnsi="Calibri" w:cs="Calibri"/>
                <w:b/>
                <w:bCs/>
                <w:color w:val="000000"/>
              </w:rPr>
            </w:pPr>
            <w:r w:rsidRPr="00881816">
              <w:rPr>
                <w:rFonts w:ascii="Calibri" w:eastAsia="Times New Roman" w:hAnsi="Calibri" w:cs="Calibri"/>
                <w:b/>
                <w:bCs/>
                <w:color w:val="000000"/>
              </w:rPr>
              <w:t>Notes</w:t>
            </w:r>
          </w:p>
        </w:tc>
      </w:tr>
      <w:tr w:rsidR="00506286" w:rsidRPr="00881816" w14:paraId="5873274C" w14:textId="77777777" w:rsidTr="00491575">
        <w:trPr>
          <w:trHeight w:val="603"/>
        </w:trPr>
        <w:tc>
          <w:tcPr>
            <w:tcW w:w="1070" w:type="dxa"/>
            <w:tcBorders>
              <w:top w:val="nil"/>
              <w:left w:val="single" w:sz="8" w:space="0" w:color="auto"/>
              <w:bottom w:val="single" w:sz="8" w:space="0" w:color="auto"/>
              <w:right w:val="single" w:sz="8" w:space="0" w:color="auto"/>
            </w:tcBorders>
            <w:shd w:val="clear" w:color="000000" w:fill="CCECFF"/>
            <w:noWrap/>
            <w:vAlign w:val="bottom"/>
            <w:hideMark/>
          </w:tcPr>
          <w:p w14:paraId="5DCA5C60" w14:textId="77777777" w:rsidR="00506286" w:rsidRPr="00881816" w:rsidRDefault="00506286" w:rsidP="00491575">
            <w:pPr>
              <w:spacing w:after="0" w:line="240" w:lineRule="auto"/>
              <w:jc w:val="center"/>
              <w:rPr>
                <w:rFonts w:ascii="Calibri" w:eastAsia="Times New Roman" w:hAnsi="Calibri" w:cs="Calibri"/>
                <w:color w:val="000000"/>
              </w:rPr>
            </w:pPr>
            <w:r w:rsidRPr="00881816">
              <w:rPr>
                <w:rFonts w:ascii="Calibri" w:eastAsia="Times New Roman" w:hAnsi="Calibri" w:cs="Calibri"/>
                <w:color w:val="000000"/>
              </w:rPr>
              <w:t>Grant</w:t>
            </w:r>
          </w:p>
        </w:tc>
        <w:tc>
          <w:tcPr>
            <w:tcW w:w="2160" w:type="dxa"/>
            <w:tcBorders>
              <w:top w:val="nil"/>
              <w:left w:val="nil"/>
              <w:bottom w:val="single" w:sz="8" w:space="0" w:color="auto"/>
              <w:right w:val="single" w:sz="8" w:space="0" w:color="auto"/>
            </w:tcBorders>
            <w:shd w:val="clear" w:color="000000" w:fill="CCECFF"/>
            <w:noWrap/>
            <w:vAlign w:val="bottom"/>
          </w:tcPr>
          <w:p w14:paraId="0BAA97AD" w14:textId="77777777" w:rsidR="00506286" w:rsidRPr="00881816" w:rsidRDefault="00506286" w:rsidP="00491575">
            <w:pPr>
              <w:spacing w:after="0" w:line="240" w:lineRule="auto"/>
              <w:jc w:val="center"/>
              <w:rPr>
                <w:rFonts w:ascii="Calibri" w:eastAsia="Times New Roman" w:hAnsi="Calibri" w:cs="Calibri"/>
                <w:color w:val="000000"/>
              </w:rPr>
            </w:pPr>
            <w:bookmarkStart w:id="2" w:name="_Hlk22540392"/>
            <w:r>
              <w:rPr>
                <w:rFonts w:ascii="Calibri" w:eastAsia="Times New Roman" w:hAnsi="Calibri" w:cs="Calibri"/>
                <w:color w:val="000000"/>
              </w:rPr>
              <w:t>C</w:t>
            </w:r>
            <w:bookmarkEnd w:id="2"/>
            <w:r>
              <w:rPr>
                <w:rFonts w:ascii="Calibri" w:eastAsia="Times New Roman" w:hAnsi="Calibri" w:cs="Calibri"/>
                <w:color w:val="000000"/>
              </w:rPr>
              <w:t>linical Connect</w:t>
            </w:r>
          </w:p>
        </w:tc>
        <w:tc>
          <w:tcPr>
            <w:tcW w:w="1450" w:type="dxa"/>
            <w:tcBorders>
              <w:top w:val="nil"/>
              <w:left w:val="nil"/>
              <w:bottom w:val="single" w:sz="8" w:space="0" w:color="auto"/>
              <w:right w:val="single" w:sz="8" w:space="0" w:color="auto"/>
            </w:tcBorders>
            <w:shd w:val="clear" w:color="000000" w:fill="CCECFF"/>
            <w:noWrap/>
            <w:vAlign w:val="bottom"/>
          </w:tcPr>
          <w:p w14:paraId="5F291B8B" w14:textId="77777777" w:rsidR="00506286" w:rsidRPr="0088181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793238</w:t>
            </w:r>
          </w:p>
        </w:tc>
        <w:tc>
          <w:tcPr>
            <w:tcW w:w="1520" w:type="dxa"/>
            <w:tcBorders>
              <w:top w:val="nil"/>
              <w:left w:val="nil"/>
              <w:bottom w:val="single" w:sz="8" w:space="0" w:color="auto"/>
              <w:right w:val="single" w:sz="8" w:space="0" w:color="auto"/>
            </w:tcBorders>
            <w:shd w:val="clear" w:color="000000" w:fill="CCECFF"/>
            <w:noWrap/>
            <w:vAlign w:val="bottom"/>
            <w:hideMark/>
          </w:tcPr>
          <w:p w14:paraId="396BF599" w14:textId="77777777" w:rsidR="00506286" w:rsidRPr="0088181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21OB20202</w:t>
            </w:r>
          </w:p>
        </w:tc>
        <w:tc>
          <w:tcPr>
            <w:tcW w:w="1440" w:type="dxa"/>
            <w:tcBorders>
              <w:top w:val="nil"/>
              <w:left w:val="nil"/>
              <w:bottom w:val="single" w:sz="8" w:space="0" w:color="auto"/>
              <w:right w:val="single" w:sz="8" w:space="0" w:color="auto"/>
            </w:tcBorders>
            <w:shd w:val="clear" w:color="000000" w:fill="F8F8F8"/>
            <w:noWrap/>
            <w:vAlign w:val="bottom"/>
            <w:hideMark/>
          </w:tcPr>
          <w:p w14:paraId="37CFDF32" w14:textId="77777777" w:rsidR="00506286" w:rsidRPr="0088181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$50,000</w:t>
            </w:r>
          </w:p>
        </w:tc>
        <w:tc>
          <w:tcPr>
            <w:tcW w:w="1700" w:type="dxa"/>
            <w:tcBorders>
              <w:top w:val="nil"/>
              <w:left w:val="nil"/>
              <w:bottom w:val="single" w:sz="8" w:space="0" w:color="auto"/>
              <w:right w:val="single" w:sz="8" w:space="0" w:color="auto"/>
            </w:tcBorders>
            <w:shd w:val="clear" w:color="000000" w:fill="F8F8F8"/>
            <w:noWrap/>
            <w:vAlign w:val="bottom"/>
          </w:tcPr>
          <w:p w14:paraId="3021AFBF" w14:textId="77777777" w:rsidR="0050628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Ambulatory</w:t>
            </w:r>
          </w:p>
          <w:p w14:paraId="01558CDF" w14:textId="77777777" w:rsidR="00506286" w:rsidRPr="0088181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Onboarding Grant Program</w:t>
            </w:r>
          </w:p>
        </w:tc>
      </w:tr>
      <w:tr w:rsidR="00506286" w:rsidRPr="00881816" w14:paraId="7BD845A4" w14:textId="77777777" w:rsidTr="00491575">
        <w:trPr>
          <w:trHeight w:val="663"/>
        </w:trPr>
        <w:tc>
          <w:tcPr>
            <w:tcW w:w="1070" w:type="dxa"/>
            <w:tcBorders>
              <w:top w:val="nil"/>
              <w:left w:val="single" w:sz="8" w:space="0" w:color="auto"/>
              <w:bottom w:val="single" w:sz="8" w:space="0" w:color="auto"/>
              <w:right w:val="single" w:sz="8" w:space="0" w:color="auto"/>
            </w:tcBorders>
            <w:shd w:val="clear" w:color="000000" w:fill="CCECFF"/>
            <w:noWrap/>
            <w:vAlign w:val="bottom"/>
            <w:hideMark/>
          </w:tcPr>
          <w:p w14:paraId="66C7EA09" w14:textId="77777777" w:rsidR="00506286" w:rsidRPr="00881816" w:rsidRDefault="00506286" w:rsidP="00491575">
            <w:pPr>
              <w:spacing w:after="0" w:line="240" w:lineRule="auto"/>
              <w:jc w:val="center"/>
              <w:rPr>
                <w:rFonts w:ascii="Calibri" w:eastAsia="Times New Roman" w:hAnsi="Calibri" w:cs="Calibri"/>
                <w:color w:val="000000"/>
              </w:rPr>
            </w:pPr>
            <w:r w:rsidRPr="00881816">
              <w:rPr>
                <w:rFonts w:ascii="Calibri" w:eastAsia="Times New Roman" w:hAnsi="Calibri" w:cs="Calibri"/>
                <w:color w:val="000000"/>
              </w:rPr>
              <w:t>Grant</w:t>
            </w:r>
          </w:p>
        </w:tc>
        <w:tc>
          <w:tcPr>
            <w:tcW w:w="2160" w:type="dxa"/>
            <w:tcBorders>
              <w:top w:val="nil"/>
              <w:left w:val="nil"/>
              <w:bottom w:val="single" w:sz="8" w:space="0" w:color="auto"/>
              <w:right w:val="single" w:sz="8" w:space="0" w:color="auto"/>
            </w:tcBorders>
            <w:shd w:val="clear" w:color="000000" w:fill="CCECFF"/>
            <w:noWrap/>
            <w:vAlign w:val="bottom"/>
          </w:tcPr>
          <w:p w14:paraId="383A299E" w14:textId="77777777" w:rsidR="00506286" w:rsidRPr="0088181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Clinical Connect</w:t>
            </w:r>
          </w:p>
        </w:tc>
        <w:tc>
          <w:tcPr>
            <w:tcW w:w="1450" w:type="dxa"/>
            <w:tcBorders>
              <w:top w:val="nil"/>
              <w:left w:val="nil"/>
              <w:bottom w:val="single" w:sz="8" w:space="0" w:color="auto"/>
              <w:right w:val="single" w:sz="8" w:space="0" w:color="auto"/>
            </w:tcBorders>
            <w:shd w:val="clear" w:color="000000" w:fill="CCECFF"/>
            <w:noWrap/>
            <w:vAlign w:val="bottom"/>
          </w:tcPr>
          <w:p w14:paraId="78CAFBCF" w14:textId="77777777" w:rsidR="00506286" w:rsidRPr="0088181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793238</w:t>
            </w:r>
          </w:p>
        </w:tc>
        <w:tc>
          <w:tcPr>
            <w:tcW w:w="1520" w:type="dxa"/>
            <w:tcBorders>
              <w:top w:val="nil"/>
              <w:left w:val="nil"/>
              <w:bottom w:val="single" w:sz="8" w:space="0" w:color="auto"/>
              <w:right w:val="single" w:sz="8" w:space="0" w:color="auto"/>
            </w:tcBorders>
            <w:shd w:val="clear" w:color="000000" w:fill="CCECFF"/>
            <w:noWrap/>
            <w:vAlign w:val="bottom"/>
            <w:hideMark/>
          </w:tcPr>
          <w:p w14:paraId="4C762403" w14:textId="77777777" w:rsidR="00506286" w:rsidRPr="0088181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21OB20102</w:t>
            </w:r>
          </w:p>
        </w:tc>
        <w:tc>
          <w:tcPr>
            <w:tcW w:w="1440" w:type="dxa"/>
            <w:tcBorders>
              <w:top w:val="nil"/>
              <w:left w:val="nil"/>
              <w:bottom w:val="single" w:sz="8" w:space="0" w:color="auto"/>
              <w:right w:val="single" w:sz="8" w:space="0" w:color="auto"/>
            </w:tcBorders>
            <w:shd w:val="clear" w:color="000000" w:fill="F8F8F8"/>
            <w:noWrap/>
            <w:vAlign w:val="bottom"/>
            <w:hideMark/>
          </w:tcPr>
          <w:p w14:paraId="10925767" w14:textId="77777777" w:rsidR="00506286" w:rsidRPr="0088181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$100,000</w:t>
            </w:r>
          </w:p>
        </w:tc>
        <w:tc>
          <w:tcPr>
            <w:tcW w:w="1700" w:type="dxa"/>
            <w:tcBorders>
              <w:top w:val="nil"/>
              <w:left w:val="nil"/>
              <w:bottom w:val="single" w:sz="8" w:space="0" w:color="auto"/>
              <w:right w:val="single" w:sz="8" w:space="0" w:color="auto"/>
            </w:tcBorders>
            <w:shd w:val="clear" w:color="000000" w:fill="F8F8F8"/>
            <w:noWrap/>
            <w:vAlign w:val="bottom"/>
          </w:tcPr>
          <w:p w14:paraId="57CA177D" w14:textId="77777777" w:rsidR="00506286" w:rsidRPr="0088181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Hospital/Facility Onboarding Grant Program</w:t>
            </w:r>
          </w:p>
        </w:tc>
      </w:tr>
      <w:tr w:rsidR="00506286" w:rsidRPr="00881816" w14:paraId="02055640" w14:textId="77777777" w:rsidTr="00491575">
        <w:trPr>
          <w:trHeight w:val="663"/>
        </w:trPr>
        <w:tc>
          <w:tcPr>
            <w:tcW w:w="1070" w:type="dxa"/>
            <w:tcBorders>
              <w:top w:val="nil"/>
              <w:left w:val="single" w:sz="8" w:space="0" w:color="auto"/>
              <w:bottom w:val="single" w:sz="8" w:space="0" w:color="auto"/>
              <w:right w:val="single" w:sz="8" w:space="0" w:color="auto"/>
            </w:tcBorders>
            <w:shd w:val="clear" w:color="000000" w:fill="CCECFF"/>
            <w:noWrap/>
            <w:vAlign w:val="bottom"/>
          </w:tcPr>
          <w:p w14:paraId="694981BC" w14:textId="77777777" w:rsidR="00506286" w:rsidRPr="00881816" w:rsidRDefault="00506286" w:rsidP="00491575">
            <w:pPr>
              <w:spacing w:after="0" w:line="240" w:lineRule="auto"/>
              <w:jc w:val="center"/>
              <w:rPr>
                <w:rFonts w:ascii="Calibri" w:eastAsia="Times New Roman" w:hAnsi="Calibri" w:cs="Calibri"/>
                <w:color w:val="000000"/>
              </w:rPr>
            </w:pPr>
            <w:r w:rsidRPr="00881816">
              <w:rPr>
                <w:rFonts w:ascii="Calibri" w:eastAsia="Times New Roman" w:hAnsi="Calibri" w:cs="Calibri"/>
                <w:color w:val="000000"/>
              </w:rPr>
              <w:t>Grant</w:t>
            </w:r>
          </w:p>
        </w:tc>
        <w:tc>
          <w:tcPr>
            <w:tcW w:w="2160" w:type="dxa"/>
            <w:tcBorders>
              <w:top w:val="nil"/>
              <w:left w:val="nil"/>
              <w:bottom w:val="single" w:sz="8" w:space="0" w:color="auto"/>
              <w:right w:val="single" w:sz="8" w:space="0" w:color="auto"/>
            </w:tcBorders>
            <w:shd w:val="clear" w:color="000000" w:fill="CCECFF"/>
            <w:noWrap/>
            <w:vAlign w:val="bottom"/>
          </w:tcPr>
          <w:p w14:paraId="19CA875D" w14:textId="77777777" w:rsidR="00506286" w:rsidRPr="0088181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CPC HIE</w:t>
            </w:r>
          </w:p>
        </w:tc>
        <w:tc>
          <w:tcPr>
            <w:tcW w:w="1450" w:type="dxa"/>
            <w:tcBorders>
              <w:top w:val="nil"/>
              <w:left w:val="nil"/>
              <w:bottom w:val="single" w:sz="8" w:space="0" w:color="auto"/>
              <w:right w:val="single" w:sz="8" w:space="0" w:color="auto"/>
            </w:tcBorders>
            <w:shd w:val="clear" w:color="000000" w:fill="CCECFF"/>
            <w:noWrap/>
            <w:vAlign w:val="bottom"/>
          </w:tcPr>
          <w:p w14:paraId="25646152" w14:textId="77777777" w:rsidR="00506286" w:rsidRPr="0088181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117652</w:t>
            </w:r>
          </w:p>
        </w:tc>
        <w:tc>
          <w:tcPr>
            <w:tcW w:w="1520" w:type="dxa"/>
            <w:tcBorders>
              <w:top w:val="nil"/>
              <w:left w:val="nil"/>
              <w:bottom w:val="single" w:sz="8" w:space="0" w:color="auto"/>
              <w:right w:val="single" w:sz="8" w:space="0" w:color="auto"/>
            </w:tcBorders>
            <w:shd w:val="clear" w:color="000000" w:fill="CCECFF"/>
            <w:noWrap/>
            <w:vAlign w:val="bottom"/>
          </w:tcPr>
          <w:p w14:paraId="4D3B8711" w14:textId="77777777" w:rsidR="00506286" w:rsidRPr="0088181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21OB20200</w:t>
            </w:r>
          </w:p>
        </w:tc>
        <w:tc>
          <w:tcPr>
            <w:tcW w:w="1440" w:type="dxa"/>
            <w:tcBorders>
              <w:top w:val="nil"/>
              <w:left w:val="nil"/>
              <w:bottom w:val="single" w:sz="8" w:space="0" w:color="auto"/>
              <w:right w:val="single" w:sz="8" w:space="0" w:color="auto"/>
            </w:tcBorders>
            <w:shd w:val="clear" w:color="000000" w:fill="F8F8F8"/>
            <w:noWrap/>
            <w:vAlign w:val="bottom"/>
          </w:tcPr>
          <w:p w14:paraId="598FCC10" w14:textId="77777777" w:rsidR="00506286" w:rsidRPr="0088181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$175,000</w:t>
            </w:r>
          </w:p>
        </w:tc>
        <w:tc>
          <w:tcPr>
            <w:tcW w:w="1700" w:type="dxa"/>
            <w:tcBorders>
              <w:top w:val="nil"/>
              <w:left w:val="nil"/>
              <w:bottom w:val="single" w:sz="8" w:space="0" w:color="auto"/>
              <w:right w:val="single" w:sz="8" w:space="0" w:color="auto"/>
            </w:tcBorders>
            <w:shd w:val="clear" w:color="000000" w:fill="F8F8F8"/>
            <w:noWrap/>
            <w:vAlign w:val="bottom"/>
          </w:tcPr>
          <w:p w14:paraId="167EEDBE" w14:textId="77777777" w:rsidR="0050628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Ambulatory</w:t>
            </w:r>
          </w:p>
          <w:p w14:paraId="1429C6C6" w14:textId="77777777" w:rsidR="00506286" w:rsidRPr="0088181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Onboarding Grant Program</w:t>
            </w:r>
          </w:p>
        </w:tc>
      </w:tr>
      <w:tr w:rsidR="00506286" w:rsidRPr="00881816" w14:paraId="79D4B4A3" w14:textId="77777777" w:rsidTr="00491575">
        <w:trPr>
          <w:trHeight w:val="663"/>
        </w:trPr>
        <w:tc>
          <w:tcPr>
            <w:tcW w:w="1070" w:type="dxa"/>
            <w:tcBorders>
              <w:top w:val="single" w:sz="8" w:space="0" w:color="auto"/>
              <w:left w:val="single" w:sz="8" w:space="0" w:color="auto"/>
              <w:bottom w:val="single" w:sz="8" w:space="0" w:color="auto"/>
              <w:right w:val="single" w:sz="8" w:space="0" w:color="auto"/>
            </w:tcBorders>
            <w:shd w:val="clear" w:color="000000" w:fill="CCECFF"/>
            <w:noWrap/>
            <w:vAlign w:val="bottom"/>
          </w:tcPr>
          <w:p w14:paraId="0A437DA5" w14:textId="77777777" w:rsidR="00506286" w:rsidRPr="0088181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Grant</w:t>
            </w:r>
          </w:p>
        </w:tc>
        <w:tc>
          <w:tcPr>
            <w:tcW w:w="2160" w:type="dxa"/>
            <w:tcBorders>
              <w:top w:val="single" w:sz="8" w:space="0" w:color="auto"/>
              <w:left w:val="nil"/>
              <w:bottom w:val="single" w:sz="8" w:space="0" w:color="auto"/>
              <w:right w:val="single" w:sz="8" w:space="0" w:color="auto"/>
            </w:tcBorders>
            <w:shd w:val="clear" w:color="000000" w:fill="CCECFF"/>
            <w:noWrap/>
            <w:vAlign w:val="bottom"/>
          </w:tcPr>
          <w:p w14:paraId="3F97269A" w14:textId="77777777" w:rsidR="0050628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CPC HIE</w:t>
            </w:r>
          </w:p>
        </w:tc>
        <w:tc>
          <w:tcPr>
            <w:tcW w:w="1450" w:type="dxa"/>
            <w:tcBorders>
              <w:top w:val="single" w:sz="8" w:space="0" w:color="auto"/>
              <w:left w:val="nil"/>
              <w:bottom w:val="single" w:sz="8" w:space="0" w:color="auto"/>
              <w:right w:val="single" w:sz="8" w:space="0" w:color="auto"/>
            </w:tcBorders>
            <w:shd w:val="clear" w:color="000000" w:fill="CCECFF"/>
            <w:noWrap/>
            <w:vAlign w:val="bottom"/>
          </w:tcPr>
          <w:p w14:paraId="7E08C2CC" w14:textId="77777777" w:rsidR="00506286" w:rsidRPr="0088181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117652</w:t>
            </w:r>
          </w:p>
        </w:tc>
        <w:tc>
          <w:tcPr>
            <w:tcW w:w="1520" w:type="dxa"/>
            <w:tcBorders>
              <w:top w:val="single" w:sz="8" w:space="0" w:color="auto"/>
              <w:left w:val="nil"/>
              <w:bottom w:val="single" w:sz="8" w:space="0" w:color="auto"/>
              <w:right w:val="single" w:sz="8" w:space="0" w:color="auto"/>
            </w:tcBorders>
            <w:shd w:val="clear" w:color="000000" w:fill="CCECFF"/>
            <w:noWrap/>
            <w:vAlign w:val="bottom"/>
          </w:tcPr>
          <w:p w14:paraId="017A004C" w14:textId="77777777" w:rsidR="0050628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21OB20100</w:t>
            </w:r>
          </w:p>
        </w:tc>
        <w:tc>
          <w:tcPr>
            <w:tcW w:w="1440" w:type="dxa"/>
            <w:tcBorders>
              <w:top w:val="single" w:sz="8" w:space="0" w:color="auto"/>
              <w:left w:val="nil"/>
              <w:bottom w:val="single" w:sz="8" w:space="0" w:color="auto"/>
              <w:right w:val="single" w:sz="8" w:space="0" w:color="auto"/>
            </w:tcBorders>
            <w:shd w:val="clear" w:color="000000" w:fill="F8F8F8"/>
            <w:noWrap/>
            <w:vAlign w:val="bottom"/>
          </w:tcPr>
          <w:p w14:paraId="4721D2E5" w14:textId="77777777" w:rsidR="0050628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$550,000</w:t>
            </w:r>
          </w:p>
        </w:tc>
        <w:tc>
          <w:tcPr>
            <w:tcW w:w="1700" w:type="dxa"/>
            <w:tcBorders>
              <w:top w:val="single" w:sz="8" w:space="0" w:color="auto"/>
              <w:left w:val="nil"/>
              <w:bottom w:val="single" w:sz="8" w:space="0" w:color="auto"/>
              <w:right w:val="single" w:sz="8" w:space="0" w:color="auto"/>
            </w:tcBorders>
            <w:shd w:val="clear" w:color="000000" w:fill="F8F8F8"/>
            <w:noWrap/>
            <w:vAlign w:val="bottom"/>
          </w:tcPr>
          <w:p w14:paraId="7C053555" w14:textId="77777777" w:rsidR="0050628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Hospital/Facility Onboarding Grant Program</w:t>
            </w:r>
          </w:p>
        </w:tc>
      </w:tr>
      <w:tr w:rsidR="00506286" w:rsidRPr="00881816" w14:paraId="292E71C1" w14:textId="77777777" w:rsidTr="00491575">
        <w:trPr>
          <w:trHeight w:val="663"/>
        </w:trPr>
        <w:tc>
          <w:tcPr>
            <w:tcW w:w="1070" w:type="dxa"/>
            <w:tcBorders>
              <w:top w:val="single" w:sz="8" w:space="0" w:color="auto"/>
              <w:left w:val="single" w:sz="8" w:space="0" w:color="auto"/>
              <w:bottom w:val="single" w:sz="8" w:space="0" w:color="auto"/>
              <w:right w:val="single" w:sz="8" w:space="0" w:color="auto"/>
            </w:tcBorders>
            <w:shd w:val="clear" w:color="000000" w:fill="CCECFF"/>
            <w:noWrap/>
            <w:vAlign w:val="bottom"/>
          </w:tcPr>
          <w:p w14:paraId="79894DB1" w14:textId="77777777" w:rsidR="00506286" w:rsidRPr="00881816" w:rsidRDefault="00506286" w:rsidP="00491575">
            <w:pPr>
              <w:spacing w:after="0" w:line="240" w:lineRule="auto"/>
              <w:jc w:val="center"/>
              <w:rPr>
                <w:rFonts w:ascii="Calibri" w:eastAsia="Times New Roman" w:hAnsi="Calibri" w:cs="Calibri"/>
                <w:color w:val="000000"/>
              </w:rPr>
            </w:pPr>
            <w:r w:rsidRPr="00881816">
              <w:rPr>
                <w:rFonts w:ascii="Calibri" w:eastAsia="Times New Roman" w:hAnsi="Calibri" w:cs="Calibri"/>
                <w:color w:val="000000"/>
              </w:rPr>
              <w:t>Grant</w:t>
            </w:r>
          </w:p>
        </w:tc>
        <w:tc>
          <w:tcPr>
            <w:tcW w:w="2160" w:type="dxa"/>
            <w:tcBorders>
              <w:top w:val="single" w:sz="8" w:space="0" w:color="auto"/>
              <w:left w:val="nil"/>
              <w:bottom w:val="single" w:sz="8" w:space="0" w:color="auto"/>
              <w:right w:val="single" w:sz="8" w:space="0" w:color="auto"/>
            </w:tcBorders>
            <w:shd w:val="clear" w:color="000000" w:fill="CCECFF"/>
            <w:noWrap/>
            <w:vAlign w:val="bottom"/>
          </w:tcPr>
          <w:p w14:paraId="1BED9F45" w14:textId="1EE2CA4E" w:rsidR="00506286" w:rsidRPr="0088181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HealthShare Exchange </w:t>
            </w:r>
          </w:p>
        </w:tc>
        <w:tc>
          <w:tcPr>
            <w:tcW w:w="1450" w:type="dxa"/>
            <w:tcBorders>
              <w:top w:val="single" w:sz="8" w:space="0" w:color="auto"/>
              <w:left w:val="nil"/>
              <w:bottom w:val="single" w:sz="8" w:space="0" w:color="auto"/>
              <w:right w:val="single" w:sz="8" w:space="0" w:color="auto"/>
            </w:tcBorders>
            <w:shd w:val="clear" w:color="000000" w:fill="CCECFF"/>
            <w:noWrap/>
            <w:vAlign w:val="bottom"/>
          </w:tcPr>
          <w:p w14:paraId="289FE0CD" w14:textId="77777777" w:rsidR="00506286" w:rsidRPr="00881816" w:rsidRDefault="00506286" w:rsidP="00491575">
            <w:pPr>
              <w:spacing w:after="0" w:line="240" w:lineRule="auto"/>
              <w:jc w:val="center"/>
              <w:rPr>
                <w:rFonts w:ascii="Calibri" w:eastAsia="Times New Roman" w:hAnsi="Calibri" w:cs="Calibri"/>
                <w:color w:val="000000"/>
              </w:rPr>
            </w:pPr>
            <w:r w:rsidRPr="00881816">
              <w:rPr>
                <w:rFonts w:ascii="Calibri" w:eastAsia="Times New Roman" w:hAnsi="Calibri" w:cs="Calibri"/>
                <w:color w:val="000000"/>
              </w:rPr>
              <w:t>777978</w:t>
            </w:r>
          </w:p>
        </w:tc>
        <w:tc>
          <w:tcPr>
            <w:tcW w:w="1520" w:type="dxa"/>
            <w:tcBorders>
              <w:top w:val="single" w:sz="8" w:space="0" w:color="auto"/>
              <w:left w:val="nil"/>
              <w:bottom w:val="single" w:sz="8" w:space="0" w:color="auto"/>
              <w:right w:val="single" w:sz="8" w:space="0" w:color="auto"/>
            </w:tcBorders>
            <w:shd w:val="clear" w:color="000000" w:fill="CCECFF"/>
            <w:noWrap/>
            <w:vAlign w:val="bottom"/>
          </w:tcPr>
          <w:p w14:paraId="78458F66" w14:textId="77777777" w:rsidR="00506286" w:rsidRPr="0088181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21OB20103</w:t>
            </w:r>
          </w:p>
        </w:tc>
        <w:tc>
          <w:tcPr>
            <w:tcW w:w="1440" w:type="dxa"/>
            <w:tcBorders>
              <w:top w:val="single" w:sz="8" w:space="0" w:color="auto"/>
              <w:left w:val="nil"/>
              <w:bottom w:val="single" w:sz="8" w:space="0" w:color="auto"/>
              <w:right w:val="single" w:sz="8" w:space="0" w:color="auto"/>
            </w:tcBorders>
            <w:shd w:val="clear" w:color="000000" w:fill="F8F8F8"/>
            <w:noWrap/>
            <w:vAlign w:val="bottom"/>
          </w:tcPr>
          <w:p w14:paraId="360FDAC4" w14:textId="77777777" w:rsidR="00506286" w:rsidRPr="0088181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$1,050,000</w:t>
            </w:r>
          </w:p>
        </w:tc>
        <w:tc>
          <w:tcPr>
            <w:tcW w:w="1700" w:type="dxa"/>
            <w:tcBorders>
              <w:top w:val="single" w:sz="8" w:space="0" w:color="auto"/>
              <w:left w:val="nil"/>
              <w:bottom w:val="single" w:sz="8" w:space="0" w:color="auto"/>
              <w:right w:val="single" w:sz="8" w:space="0" w:color="auto"/>
            </w:tcBorders>
            <w:shd w:val="clear" w:color="000000" w:fill="F8F8F8"/>
            <w:noWrap/>
            <w:vAlign w:val="bottom"/>
          </w:tcPr>
          <w:p w14:paraId="0C5F0D9A" w14:textId="77777777" w:rsidR="00506286" w:rsidRPr="0088181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Hospital/Facility Onboarding Grant Program</w:t>
            </w:r>
          </w:p>
        </w:tc>
      </w:tr>
      <w:tr w:rsidR="00506286" w:rsidRPr="00881816" w14:paraId="0ECD34C7" w14:textId="77777777" w:rsidTr="00491575">
        <w:trPr>
          <w:trHeight w:val="535"/>
        </w:trPr>
        <w:tc>
          <w:tcPr>
            <w:tcW w:w="1070" w:type="dxa"/>
            <w:tcBorders>
              <w:top w:val="nil"/>
              <w:left w:val="single" w:sz="8" w:space="0" w:color="auto"/>
              <w:bottom w:val="single" w:sz="8" w:space="0" w:color="auto"/>
              <w:right w:val="single" w:sz="8" w:space="0" w:color="auto"/>
            </w:tcBorders>
            <w:shd w:val="clear" w:color="000000" w:fill="CCECFF"/>
            <w:noWrap/>
            <w:vAlign w:val="bottom"/>
          </w:tcPr>
          <w:p w14:paraId="330822F3" w14:textId="77777777" w:rsidR="00506286" w:rsidRPr="00881816" w:rsidRDefault="00506286" w:rsidP="00491575">
            <w:pPr>
              <w:spacing w:after="0" w:line="240" w:lineRule="auto"/>
              <w:jc w:val="center"/>
              <w:rPr>
                <w:rFonts w:ascii="Calibri" w:eastAsia="Times New Roman" w:hAnsi="Calibri" w:cs="Calibri"/>
                <w:color w:val="000000"/>
              </w:rPr>
            </w:pPr>
            <w:r w:rsidRPr="00881816">
              <w:rPr>
                <w:rFonts w:ascii="Calibri" w:eastAsia="Times New Roman" w:hAnsi="Calibri" w:cs="Calibri"/>
                <w:color w:val="000000"/>
              </w:rPr>
              <w:t>Grant</w:t>
            </w:r>
          </w:p>
        </w:tc>
        <w:tc>
          <w:tcPr>
            <w:tcW w:w="2160" w:type="dxa"/>
            <w:tcBorders>
              <w:top w:val="nil"/>
              <w:left w:val="nil"/>
              <w:bottom w:val="single" w:sz="8" w:space="0" w:color="auto"/>
              <w:right w:val="single" w:sz="8" w:space="0" w:color="auto"/>
            </w:tcBorders>
            <w:shd w:val="clear" w:color="000000" w:fill="CCECFF"/>
            <w:noWrap/>
            <w:vAlign w:val="bottom"/>
          </w:tcPr>
          <w:p w14:paraId="37C2F0CE" w14:textId="7D77E115" w:rsidR="00506286" w:rsidRPr="0088181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HealthShare Exchange </w:t>
            </w:r>
          </w:p>
        </w:tc>
        <w:tc>
          <w:tcPr>
            <w:tcW w:w="1450" w:type="dxa"/>
            <w:tcBorders>
              <w:top w:val="nil"/>
              <w:left w:val="nil"/>
              <w:bottom w:val="single" w:sz="8" w:space="0" w:color="auto"/>
              <w:right w:val="single" w:sz="8" w:space="0" w:color="auto"/>
            </w:tcBorders>
            <w:shd w:val="clear" w:color="000000" w:fill="CCECFF"/>
            <w:noWrap/>
            <w:vAlign w:val="bottom"/>
          </w:tcPr>
          <w:p w14:paraId="738610EB" w14:textId="77777777" w:rsidR="00506286" w:rsidRPr="00881816" w:rsidRDefault="00506286" w:rsidP="00491575">
            <w:pPr>
              <w:spacing w:after="0" w:line="240" w:lineRule="auto"/>
              <w:jc w:val="center"/>
              <w:rPr>
                <w:rFonts w:ascii="Calibri" w:eastAsia="Times New Roman" w:hAnsi="Calibri" w:cs="Calibri"/>
                <w:color w:val="000000"/>
              </w:rPr>
            </w:pPr>
          </w:p>
          <w:p w14:paraId="637805D2" w14:textId="77777777" w:rsidR="00506286" w:rsidRPr="00881816" w:rsidRDefault="00506286" w:rsidP="00491575">
            <w:pPr>
              <w:spacing w:after="0" w:line="240" w:lineRule="auto"/>
              <w:jc w:val="center"/>
              <w:rPr>
                <w:rFonts w:ascii="Calibri" w:eastAsia="Times New Roman" w:hAnsi="Calibri" w:cs="Calibri"/>
                <w:color w:val="000000"/>
              </w:rPr>
            </w:pPr>
          </w:p>
          <w:p w14:paraId="7AD12193" w14:textId="77777777" w:rsidR="00506286" w:rsidRPr="00881816" w:rsidRDefault="00506286" w:rsidP="00491575">
            <w:pPr>
              <w:spacing w:after="0" w:line="240" w:lineRule="auto"/>
              <w:jc w:val="center"/>
              <w:rPr>
                <w:rFonts w:ascii="Calibri" w:eastAsia="Times New Roman" w:hAnsi="Calibri" w:cs="Calibri"/>
                <w:color w:val="000000"/>
              </w:rPr>
            </w:pPr>
            <w:r w:rsidRPr="00881816">
              <w:rPr>
                <w:rFonts w:ascii="Calibri" w:eastAsia="Times New Roman" w:hAnsi="Calibri" w:cs="Calibri"/>
                <w:color w:val="000000"/>
              </w:rPr>
              <w:t>777978</w:t>
            </w:r>
          </w:p>
        </w:tc>
        <w:tc>
          <w:tcPr>
            <w:tcW w:w="1520" w:type="dxa"/>
            <w:tcBorders>
              <w:top w:val="nil"/>
              <w:left w:val="nil"/>
              <w:bottom w:val="single" w:sz="8" w:space="0" w:color="auto"/>
              <w:right w:val="single" w:sz="8" w:space="0" w:color="auto"/>
            </w:tcBorders>
            <w:shd w:val="clear" w:color="000000" w:fill="CCECFF"/>
            <w:noWrap/>
            <w:vAlign w:val="bottom"/>
          </w:tcPr>
          <w:p w14:paraId="43ED9462" w14:textId="77777777" w:rsidR="00506286" w:rsidRPr="0088181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21OB20203</w:t>
            </w:r>
          </w:p>
        </w:tc>
        <w:tc>
          <w:tcPr>
            <w:tcW w:w="1440" w:type="dxa"/>
            <w:tcBorders>
              <w:top w:val="nil"/>
              <w:left w:val="nil"/>
              <w:bottom w:val="single" w:sz="8" w:space="0" w:color="auto"/>
              <w:right w:val="single" w:sz="8" w:space="0" w:color="auto"/>
            </w:tcBorders>
            <w:shd w:val="clear" w:color="000000" w:fill="F8F8F8"/>
            <w:noWrap/>
            <w:vAlign w:val="bottom"/>
          </w:tcPr>
          <w:p w14:paraId="0A0705BD" w14:textId="77777777" w:rsidR="00506286" w:rsidRPr="0088181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$725,000</w:t>
            </w:r>
          </w:p>
        </w:tc>
        <w:tc>
          <w:tcPr>
            <w:tcW w:w="1700" w:type="dxa"/>
            <w:tcBorders>
              <w:top w:val="nil"/>
              <w:left w:val="nil"/>
              <w:bottom w:val="single" w:sz="8" w:space="0" w:color="auto"/>
              <w:right w:val="single" w:sz="8" w:space="0" w:color="auto"/>
            </w:tcBorders>
            <w:shd w:val="clear" w:color="000000" w:fill="F8F8F8"/>
            <w:noWrap/>
            <w:vAlign w:val="bottom"/>
          </w:tcPr>
          <w:p w14:paraId="073B3C14" w14:textId="77777777" w:rsidR="0050628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Ambulatory</w:t>
            </w:r>
          </w:p>
          <w:p w14:paraId="3117D18A" w14:textId="77777777" w:rsidR="00506286" w:rsidRPr="0088181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Onboarding Grant Program</w:t>
            </w:r>
          </w:p>
        </w:tc>
      </w:tr>
      <w:tr w:rsidR="00506286" w:rsidRPr="00881816" w14:paraId="7455B460" w14:textId="77777777" w:rsidTr="00491575">
        <w:trPr>
          <w:trHeight w:val="663"/>
        </w:trPr>
        <w:tc>
          <w:tcPr>
            <w:tcW w:w="1070" w:type="dxa"/>
            <w:tcBorders>
              <w:top w:val="nil"/>
              <w:left w:val="single" w:sz="8" w:space="0" w:color="auto"/>
              <w:bottom w:val="single" w:sz="8" w:space="0" w:color="auto"/>
              <w:right w:val="single" w:sz="8" w:space="0" w:color="auto"/>
            </w:tcBorders>
            <w:shd w:val="clear" w:color="000000" w:fill="CCECFF"/>
            <w:noWrap/>
            <w:vAlign w:val="bottom"/>
          </w:tcPr>
          <w:p w14:paraId="463F29E8" w14:textId="77777777" w:rsidR="00506286" w:rsidRPr="00881816" w:rsidRDefault="00506286" w:rsidP="00491575">
            <w:pPr>
              <w:spacing w:after="0" w:line="240" w:lineRule="auto"/>
              <w:jc w:val="center"/>
              <w:rPr>
                <w:rFonts w:ascii="Calibri" w:eastAsia="Times New Roman" w:hAnsi="Calibri" w:cs="Calibri"/>
                <w:color w:val="000000"/>
              </w:rPr>
            </w:pPr>
          </w:p>
          <w:p w14:paraId="3B7B4B86" w14:textId="77777777" w:rsidR="00506286" w:rsidRPr="00881816" w:rsidRDefault="00506286" w:rsidP="00491575">
            <w:pPr>
              <w:spacing w:after="0" w:line="240" w:lineRule="auto"/>
              <w:jc w:val="center"/>
              <w:rPr>
                <w:rFonts w:ascii="Calibri" w:eastAsia="Times New Roman" w:hAnsi="Calibri" w:cs="Calibri"/>
                <w:color w:val="000000"/>
              </w:rPr>
            </w:pPr>
          </w:p>
          <w:p w14:paraId="721591C8" w14:textId="77777777" w:rsidR="00506286" w:rsidRPr="00881816" w:rsidRDefault="00506286" w:rsidP="00491575">
            <w:pPr>
              <w:spacing w:after="0" w:line="240" w:lineRule="auto"/>
              <w:jc w:val="center"/>
              <w:rPr>
                <w:rFonts w:ascii="Calibri" w:eastAsia="Times New Roman" w:hAnsi="Calibri" w:cs="Calibri"/>
                <w:color w:val="000000"/>
              </w:rPr>
            </w:pPr>
            <w:r w:rsidRPr="00881816">
              <w:rPr>
                <w:rFonts w:ascii="Calibri" w:eastAsia="Times New Roman" w:hAnsi="Calibri" w:cs="Calibri"/>
                <w:color w:val="000000"/>
              </w:rPr>
              <w:t>Grant</w:t>
            </w:r>
          </w:p>
        </w:tc>
        <w:tc>
          <w:tcPr>
            <w:tcW w:w="2160" w:type="dxa"/>
            <w:tcBorders>
              <w:top w:val="nil"/>
              <w:left w:val="nil"/>
              <w:bottom w:val="single" w:sz="8" w:space="0" w:color="auto"/>
              <w:right w:val="single" w:sz="8" w:space="0" w:color="auto"/>
            </w:tcBorders>
            <w:shd w:val="clear" w:color="000000" w:fill="CCECFF"/>
            <w:noWrap/>
            <w:vAlign w:val="bottom"/>
          </w:tcPr>
          <w:p w14:paraId="2F30D1A7" w14:textId="77777777" w:rsidR="00506286" w:rsidRPr="0088181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KeyHIE</w:t>
            </w:r>
          </w:p>
        </w:tc>
        <w:tc>
          <w:tcPr>
            <w:tcW w:w="1450" w:type="dxa"/>
            <w:tcBorders>
              <w:top w:val="nil"/>
              <w:left w:val="nil"/>
              <w:bottom w:val="single" w:sz="8" w:space="0" w:color="auto"/>
              <w:right w:val="single" w:sz="8" w:space="0" w:color="auto"/>
            </w:tcBorders>
            <w:shd w:val="clear" w:color="000000" w:fill="CCECFF"/>
            <w:noWrap/>
            <w:vAlign w:val="bottom"/>
          </w:tcPr>
          <w:p w14:paraId="3A0FF5F2" w14:textId="77777777" w:rsidR="00506286" w:rsidRPr="00881816" w:rsidRDefault="00506286" w:rsidP="00491575">
            <w:pPr>
              <w:spacing w:after="0" w:line="240" w:lineRule="auto"/>
              <w:jc w:val="center"/>
              <w:rPr>
                <w:rFonts w:ascii="Calibri" w:eastAsia="Times New Roman" w:hAnsi="Calibri" w:cs="Calibri"/>
                <w:color w:val="000000"/>
              </w:rPr>
            </w:pPr>
          </w:p>
          <w:p w14:paraId="5630AD66" w14:textId="77777777" w:rsidR="00506286" w:rsidRPr="00881816" w:rsidRDefault="00506286" w:rsidP="00491575">
            <w:pPr>
              <w:spacing w:after="0" w:line="240" w:lineRule="auto"/>
              <w:jc w:val="center"/>
              <w:rPr>
                <w:rFonts w:ascii="Calibri" w:eastAsia="Times New Roman" w:hAnsi="Calibri" w:cs="Calibri"/>
                <w:color w:val="000000"/>
              </w:rPr>
            </w:pPr>
          </w:p>
          <w:p w14:paraId="50CFDB3E" w14:textId="77777777" w:rsidR="00506286" w:rsidRPr="00881816" w:rsidRDefault="00506286" w:rsidP="00491575">
            <w:pPr>
              <w:spacing w:after="0" w:line="240" w:lineRule="auto"/>
              <w:jc w:val="center"/>
              <w:rPr>
                <w:rFonts w:ascii="Calibri" w:eastAsia="Times New Roman" w:hAnsi="Calibri" w:cs="Calibri"/>
                <w:color w:val="000000"/>
              </w:rPr>
            </w:pPr>
            <w:r w:rsidRPr="00881816">
              <w:rPr>
                <w:rFonts w:ascii="Calibri" w:eastAsia="Times New Roman" w:hAnsi="Calibri" w:cs="Calibri"/>
                <w:color w:val="000000"/>
              </w:rPr>
              <w:t>793863</w:t>
            </w:r>
          </w:p>
        </w:tc>
        <w:tc>
          <w:tcPr>
            <w:tcW w:w="1520" w:type="dxa"/>
            <w:tcBorders>
              <w:top w:val="nil"/>
              <w:left w:val="nil"/>
              <w:bottom w:val="single" w:sz="8" w:space="0" w:color="auto"/>
              <w:right w:val="single" w:sz="8" w:space="0" w:color="auto"/>
            </w:tcBorders>
            <w:shd w:val="clear" w:color="000000" w:fill="CCECFF"/>
            <w:noWrap/>
            <w:vAlign w:val="bottom"/>
          </w:tcPr>
          <w:p w14:paraId="0B0358E8" w14:textId="77777777" w:rsidR="00506286" w:rsidRPr="0088181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21OB20201</w:t>
            </w:r>
          </w:p>
        </w:tc>
        <w:tc>
          <w:tcPr>
            <w:tcW w:w="1440" w:type="dxa"/>
            <w:tcBorders>
              <w:top w:val="nil"/>
              <w:left w:val="nil"/>
              <w:bottom w:val="single" w:sz="8" w:space="0" w:color="auto"/>
              <w:right w:val="single" w:sz="8" w:space="0" w:color="auto"/>
            </w:tcBorders>
            <w:shd w:val="clear" w:color="000000" w:fill="F8F8F8"/>
            <w:noWrap/>
            <w:vAlign w:val="bottom"/>
          </w:tcPr>
          <w:p w14:paraId="66D905E2" w14:textId="77777777" w:rsidR="00506286" w:rsidRPr="0088181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$375,000</w:t>
            </w:r>
          </w:p>
        </w:tc>
        <w:tc>
          <w:tcPr>
            <w:tcW w:w="1700" w:type="dxa"/>
            <w:tcBorders>
              <w:top w:val="nil"/>
              <w:left w:val="nil"/>
              <w:bottom w:val="single" w:sz="8" w:space="0" w:color="auto"/>
              <w:right w:val="single" w:sz="8" w:space="0" w:color="auto"/>
            </w:tcBorders>
            <w:shd w:val="clear" w:color="000000" w:fill="F8F8F8"/>
            <w:noWrap/>
            <w:vAlign w:val="bottom"/>
          </w:tcPr>
          <w:p w14:paraId="660A99E8" w14:textId="77777777" w:rsidR="0050628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Ambulatory</w:t>
            </w:r>
          </w:p>
          <w:p w14:paraId="66542C24" w14:textId="77777777" w:rsidR="00506286" w:rsidRPr="0088181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Onboarding Grant Program</w:t>
            </w:r>
          </w:p>
        </w:tc>
      </w:tr>
      <w:tr w:rsidR="00506286" w:rsidRPr="00881816" w14:paraId="396315AC" w14:textId="77777777" w:rsidTr="00491575">
        <w:trPr>
          <w:trHeight w:val="663"/>
        </w:trPr>
        <w:tc>
          <w:tcPr>
            <w:tcW w:w="1070" w:type="dxa"/>
            <w:tcBorders>
              <w:top w:val="nil"/>
              <w:left w:val="single" w:sz="8" w:space="0" w:color="auto"/>
              <w:bottom w:val="single" w:sz="8" w:space="0" w:color="auto"/>
              <w:right w:val="single" w:sz="8" w:space="0" w:color="auto"/>
            </w:tcBorders>
            <w:shd w:val="clear" w:color="000000" w:fill="CCECFF"/>
            <w:noWrap/>
            <w:vAlign w:val="bottom"/>
          </w:tcPr>
          <w:p w14:paraId="61829076" w14:textId="77777777" w:rsidR="00506286" w:rsidRPr="00881816" w:rsidRDefault="00506286" w:rsidP="00491575">
            <w:pPr>
              <w:spacing w:after="0" w:line="240" w:lineRule="auto"/>
              <w:jc w:val="center"/>
              <w:rPr>
                <w:rFonts w:ascii="Calibri" w:eastAsia="Times New Roman" w:hAnsi="Calibri" w:cs="Calibri"/>
                <w:color w:val="000000"/>
              </w:rPr>
            </w:pPr>
          </w:p>
          <w:p w14:paraId="2BA226A1" w14:textId="77777777" w:rsidR="00506286" w:rsidRPr="00881816" w:rsidRDefault="00506286" w:rsidP="00491575">
            <w:pPr>
              <w:spacing w:after="0" w:line="240" w:lineRule="auto"/>
              <w:jc w:val="center"/>
              <w:rPr>
                <w:rFonts w:ascii="Calibri" w:eastAsia="Times New Roman" w:hAnsi="Calibri" w:cs="Calibri"/>
                <w:color w:val="000000"/>
              </w:rPr>
            </w:pPr>
          </w:p>
          <w:p w14:paraId="7A500EE6" w14:textId="77777777" w:rsidR="00506286" w:rsidRPr="00881816" w:rsidRDefault="00506286" w:rsidP="00491575">
            <w:pPr>
              <w:spacing w:after="0" w:line="240" w:lineRule="auto"/>
              <w:jc w:val="center"/>
              <w:rPr>
                <w:rFonts w:ascii="Calibri" w:eastAsia="Times New Roman" w:hAnsi="Calibri" w:cs="Calibri"/>
                <w:color w:val="000000"/>
              </w:rPr>
            </w:pPr>
            <w:r w:rsidRPr="00881816">
              <w:rPr>
                <w:rFonts w:ascii="Calibri" w:eastAsia="Times New Roman" w:hAnsi="Calibri" w:cs="Calibri"/>
                <w:color w:val="000000"/>
              </w:rPr>
              <w:t>Grant</w:t>
            </w:r>
          </w:p>
        </w:tc>
        <w:tc>
          <w:tcPr>
            <w:tcW w:w="2160" w:type="dxa"/>
            <w:tcBorders>
              <w:top w:val="nil"/>
              <w:left w:val="nil"/>
              <w:bottom w:val="single" w:sz="8" w:space="0" w:color="auto"/>
              <w:right w:val="single" w:sz="8" w:space="0" w:color="auto"/>
            </w:tcBorders>
            <w:shd w:val="clear" w:color="000000" w:fill="CCECFF"/>
            <w:noWrap/>
            <w:vAlign w:val="bottom"/>
          </w:tcPr>
          <w:p w14:paraId="17AD93B2" w14:textId="77777777" w:rsidR="00506286" w:rsidRPr="00881816" w:rsidRDefault="00506286" w:rsidP="00491575">
            <w:pPr>
              <w:spacing w:after="0" w:line="240" w:lineRule="auto"/>
              <w:jc w:val="center"/>
              <w:rPr>
                <w:rFonts w:ascii="Calibri" w:eastAsia="Times New Roman" w:hAnsi="Calibri" w:cs="Calibri"/>
                <w:color w:val="000000"/>
              </w:rPr>
            </w:pPr>
          </w:p>
          <w:p w14:paraId="4F464D62" w14:textId="77777777" w:rsidR="00506286" w:rsidRPr="0088181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KeyHIE</w:t>
            </w:r>
          </w:p>
        </w:tc>
        <w:tc>
          <w:tcPr>
            <w:tcW w:w="1450" w:type="dxa"/>
            <w:tcBorders>
              <w:top w:val="nil"/>
              <w:left w:val="nil"/>
              <w:bottom w:val="single" w:sz="8" w:space="0" w:color="auto"/>
              <w:right w:val="single" w:sz="8" w:space="0" w:color="auto"/>
            </w:tcBorders>
            <w:shd w:val="clear" w:color="000000" w:fill="CCECFF"/>
            <w:noWrap/>
            <w:vAlign w:val="bottom"/>
          </w:tcPr>
          <w:p w14:paraId="0DE4B5B7" w14:textId="77777777" w:rsidR="00506286" w:rsidRPr="00881816" w:rsidRDefault="00506286" w:rsidP="00491575">
            <w:pPr>
              <w:spacing w:after="0" w:line="240" w:lineRule="auto"/>
              <w:jc w:val="center"/>
              <w:rPr>
                <w:rFonts w:ascii="Calibri" w:eastAsia="Times New Roman" w:hAnsi="Calibri" w:cs="Calibri"/>
                <w:color w:val="000000"/>
              </w:rPr>
            </w:pPr>
          </w:p>
          <w:p w14:paraId="321B8AB9" w14:textId="77777777" w:rsidR="00506286" w:rsidRPr="00881816" w:rsidRDefault="00506286" w:rsidP="00491575">
            <w:pPr>
              <w:spacing w:after="0" w:line="240" w:lineRule="auto"/>
              <w:jc w:val="center"/>
              <w:rPr>
                <w:rFonts w:ascii="Calibri" w:eastAsia="Times New Roman" w:hAnsi="Calibri" w:cs="Calibri"/>
                <w:color w:val="000000"/>
              </w:rPr>
            </w:pPr>
            <w:r w:rsidRPr="00881816">
              <w:rPr>
                <w:rFonts w:ascii="Calibri" w:eastAsia="Times New Roman" w:hAnsi="Calibri" w:cs="Calibri"/>
                <w:color w:val="000000"/>
              </w:rPr>
              <w:t>793863</w:t>
            </w:r>
          </w:p>
        </w:tc>
        <w:tc>
          <w:tcPr>
            <w:tcW w:w="1520" w:type="dxa"/>
            <w:tcBorders>
              <w:top w:val="nil"/>
              <w:left w:val="nil"/>
              <w:bottom w:val="single" w:sz="8" w:space="0" w:color="auto"/>
              <w:right w:val="single" w:sz="8" w:space="0" w:color="auto"/>
            </w:tcBorders>
            <w:shd w:val="clear" w:color="000000" w:fill="CCECFF"/>
            <w:noWrap/>
            <w:vAlign w:val="bottom"/>
          </w:tcPr>
          <w:p w14:paraId="2A308F71" w14:textId="77777777" w:rsidR="00506286" w:rsidRPr="0088181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21OB20101</w:t>
            </w:r>
          </w:p>
        </w:tc>
        <w:tc>
          <w:tcPr>
            <w:tcW w:w="1440" w:type="dxa"/>
            <w:tcBorders>
              <w:top w:val="nil"/>
              <w:left w:val="nil"/>
              <w:bottom w:val="single" w:sz="8" w:space="0" w:color="auto"/>
              <w:right w:val="single" w:sz="8" w:space="0" w:color="auto"/>
            </w:tcBorders>
            <w:shd w:val="clear" w:color="000000" w:fill="F8F8F8"/>
            <w:noWrap/>
            <w:vAlign w:val="bottom"/>
          </w:tcPr>
          <w:p w14:paraId="24247FC8" w14:textId="77777777" w:rsidR="00506286" w:rsidRPr="00881816" w:rsidRDefault="00506286" w:rsidP="00491575">
            <w:pPr>
              <w:spacing w:after="0" w:line="240" w:lineRule="auto"/>
              <w:jc w:val="center"/>
              <w:rPr>
                <w:rFonts w:ascii="Calibri" w:eastAsia="Times New Roman" w:hAnsi="Calibri" w:cs="Calibri"/>
                <w:color w:val="000000"/>
              </w:rPr>
            </w:pPr>
            <w:r w:rsidRPr="00881816">
              <w:rPr>
                <w:rFonts w:ascii="Calibri" w:eastAsia="Times New Roman" w:hAnsi="Calibri" w:cs="Calibri"/>
                <w:color w:val="000000"/>
              </w:rPr>
              <w:t>$</w:t>
            </w:r>
            <w:r>
              <w:rPr>
                <w:rFonts w:ascii="Calibri" w:eastAsia="Times New Roman" w:hAnsi="Calibri" w:cs="Calibri"/>
                <w:color w:val="000000"/>
              </w:rPr>
              <w:t>1,400,000</w:t>
            </w:r>
          </w:p>
        </w:tc>
        <w:tc>
          <w:tcPr>
            <w:tcW w:w="1700" w:type="dxa"/>
            <w:tcBorders>
              <w:top w:val="nil"/>
              <w:left w:val="nil"/>
              <w:bottom w:val="single" w:sz="8" w:space="0" w:color="auto"/>
              <w:right w:val="single" w:sz="8" w:space="0" w:color="auto"/>
            </w:tcBorders>
            <w:shd w:val="clear" w:color="000000" w:fill="F8F8F8"/>
            <w:noWrap/>
            <w:vAlign w:val="bottom"/>
          </w:tcPr>
          <w:p w14:paraId="4571C6F2" w14:textId="77777777" w:rsidR="00506286" w:rsidRPr="0088181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Hospital/Facility Onboarding Grant Program</w:t>
            </w:r>
          </w:p>
        </w:tc>
      </w:tr>
      <w:tr w:rsidR="00506286" w:rsidRPr="00881816" w14:paraId="6DBA21A2" w14:textId="77777777" w:rsidTr="00491575">
        <w:trPr>
          <w:trHeight w:val="663"/>
        </w:trPr>
        <w:tc>
          <w:tcPr>
            <w:tcW w:w="1070" w:type="dxa"/>
            <w:tcBorders>
              <w:top w:val="nil"/>
              <w:left w:val="single" w:sz="8" w:space="0" w:color="auto"/>
              <w:bottom w:val="single" w:sz="8" w:space="0" w:color="auto"/>
              <w:right w:val="single" w:sz="8" w:space="0" w:color="auto"/>
            </w:tcBorders>
            <w:shd w:val="clear" w:color="000000" w:fill="CCECFF"/>
            <w:noWrap/>
            <w:vAlign w:val="bottom"/>
          </w:tcPr>
          <w:p w14:paraId="59BE282F" w14:textId="77777777" w:rsidR="00506286" w:rsidRPr="00B41378" w:rsidRDefault="00506286" w:rsidP="00491575">
            <w:pPr>
              <w:spacing w:after="0" w:line="240" w:lineRule="auto"/>
              <w:jc w:val="center"/>
              <w:rPr>
                <w:rFonts w:ascii="Calibri" w:eastAsia="Times New Roman" w:hAnsi="Calibri" w:cs="Calibri"/>
                <w:b/>
                <w:color w:val="000000"/>
              </w:rPr>
            </w:pPr>
            <w:r>
              <w:rPr>
                <w:rFonts w:ascii="Calibri" w:eastAsia="Times New Roman" w:hAnsi="Calibri" w:cs="Calibri"/>
                <w:color w:val="000000"/>
              </w:rPr>
              <w:t>Grant</w:t>
            </w:r>
          </w:p>
        </w:tc>
        <w:tc>
          <w:tcPr>
            <w:tcW w:w="2160" w:type="dxa"/>
            <w:tcBorders>
              <w:top w:val="nil"/>
              <w:left w:val="nil"/>
              <w:bottom w:val="single" w:sz="8" w:space="0" w:color="auto"/>
              <w:right w:val="single" w:sz="8" w:space="0" w:color="auto"/>
            </w:tcBorders>
            <w:shd w:val="clear" w:color="000000" w:fill="CCECFF"/>
            <w:noWrap/>
            <w:vAlign w:val="bottom"/>
          </w:tcPr>
          <w:p w14:paraId="3D2F2577" w14:textId="574F31E2" w:rsidR="00506286" w:rsidRPr="00B41378" w:rsidRDefault="00506286" w:rsidP="00491575">
            <w:pPr>
              <w:spacing w:after="0" w:line="240" w:lineRule="auto"/>
              <w:jc w:val="center"/>
              <w:rPr>
                <w:rFonts w:ascii="Calibri" w:eastAsia="Times New Roman" w:hAnsi="Calibri" w:cs="Calibri"/>
                <w:b/>
                <w:color w:val="000000"/>
              </w:rPr>
            </w:pPr>
            <w:r>
              <w:rPr>
                <w:rFonts w:ascii="Calibri" w:eastAsia="Times New Roman" w:hAnsi="Calibri" w:cs="Calibri"/>
                <w:color w:val="000000"/>
              </w:rPr>
              <w:t xml:space="preserve">HealthShare Exchange </w:t>
            </w:r>
          </w:p>
        </w:tc>
        <w:tc>
          <w:tcPr>
            <w:tcW w:w="1450" w:type="dxa"/>
            <w:tcBorders>
              <w:top w:val="nil"/>
              <w:left w:val="nil"/>
              <w:bottom w:val="single" w:sz="8" w:space="0" w:color="auto"/>
              <w:right w:val="single" w:sz="8" w:space="0" w:color="auto"/>
            </w:tcBorders>
            <w:shd w:val="clear" w:color="000000" w:fill="CCECFF"/>
            <w:noWrap/>
            <w:vAlign w:val="bottom"/>
          </w:tcPr>
          <w:p w14:paraId="04808A16" w14:textId="77777777" w:rsidR="00506286" w:rsidRPr="00B41378" w:rsidRDefault="00506286" w:rsidP="00491575">
            <w:pPr>
              <w:spacing w:after="0" w:line="240" w:lineRule="auto"/>
              <w:jc w:val="center"/>
              <w:rPr>
                <w:rFonts w:ascii="Calibri" w:eastAsia="Times New Roman" w:hAnsi="Calibri" w:cs="Calibri"/>
                <w:b/>
                <w:color w:val="000000"/>
              </w:rPr>
            </w:pPr>
            <w:r w:rsidRPr="00881816">
              <w:rPr>
                <w:rFonts w:ascii="Calibri" w:eastAsia="Times New Roman" w:hAnsi="Calibri" w:cs="Calibri"/>
                <w:color w:val="000000"/>
              </w:rPr>
              <w:t>777978</w:t>
            </w:r>
          </w:p>
        </w:tc>
        <w:tc>
          <w:tcPr>
            <w:tcW w:w="1520" w:type="dxa"/>
            <w:tcBorders>
              <w:top w:val="nil"/>
              <w:left w:val="nil"/>
              <w:bottom w:val="single" w:sz="8" w:space="0" w:color="auto"/>
              <w:right w:val="single" w:sz="8" w:space="0" w:color="auto"/>
            </w:tcBorders>
            <w:shd w:val="clear" w:color="000000" w:fill="CCECFF"/>
            <w:noWrap/>
            <w:vAlign w:val="bottom"/>
          </w:tcPr>
          <w:p w14:paraId="4B439EA3" w14:textId="77777777" w:rsidR="00506286" w:rsidRPr="00B41378" w:rsidRDefault="00506286" w:rsidP="00491575">
            <w:pPr>
              <w:spacing w:after="0" w:line="240" w:lineRule="auto"/>
              <w:jc w:val="center"/>
              <w:rPr>
                <w:rFonts w:ascii="Calibri" w:eastAsia="Times New Roman" w:hAnsi="Calibri" w:cs="Calibri"/>
                <w:b/>
                <w:color w:val="000000"/>
              </w:rPr>
            </w:pPr>
            <w:r>
              <w:rPr>
                <w:rFonts w:ascii="Calibri" w:eastAsia="Times New Roman" w:hAnsi="Calibri" w:cs="Calibri"/>
                <w:color w:val="000000"/>
              </w:rPr>
              <w:t>21PHG20200</w:t>
            </w:r>
          </w:p>
        </w:tc>
        <w:tc>
          <w:tcPr>
            <w:tcW w:w="1440" w:type="dxa"/>
            <w:tcBorders>
              <w:top w:val="nil"/>
              <w:left w:val="nil"/>
              <w:bottom w:val="single" w:sz="8" w:space="0" w:color="auto"/>
              <w:right w:val="single" w:sz="8" w:space="0" w:color="auto"/>
            </w:tcBorders>
            <w:shd w:val="clear" w:color="000000" w:fill="F8F8F8"/>
            <w:noWrap/>
            <w:vAlign w:val="bottom"/>
          </w:tcPr>
          <w:p w14:paraId="36B17411" w14:textId="77777777" w:rsidR="00506286" w:rsidRPr="00B41378" w:rsidRDefault="00506286" w:rsidP="00491575">
            <w:pPr>
              <w:spacing w:after="0" w:line="240" w:lineRule="auto"/>
              <w:jc w:val="center"/>
              <w:rPr>
                <w:rFonts w:ascii="Calibri" w:eastAsia="Times New Roman" w:hAnsi="Calibri" w:cs="Calibri"/>
                <w:b/>
                <w:color w:val="000000"/>
              </w:rPr>
            </w:pPr>
            <w:r>
              <w:rPr>
                <w:rFonts w:ascii="Calibri" w:eastAsia="Times New Roman" w:hAnsi="Calibri" w:cs="Calibri"/>
                <w:color w:val="000000"/>
              </w:rPr>
              <w:t>$5,000</w:t>
            </w:r>
          </w:p>
        </w:tc>
        <w:tc>
          <w:tcPr>
            <w:tcW w:w="1700" w:type="dxa"/>
            <w:tcBorders>
              <w:top w:val="nil"/>
              <w:left w:val="nil"/>
              <w:bottom w:val="single" w:sz="8" w:space="0" w:color="auto"/>
              <w:right w:val="single" w:sz="8" w:space="0" w:color="auto"/>
            </w:tcBorders>
            <w:shd w:val="clear" w:color="000000" w:fill="F8F8F8"/>
            <w:noWrap/>
            <w:vAlign w:val="bottom"/>
          </w:tcPr>
          <w:p w14:paraId="301E321A" w14:textId="77777777" w:rsidR="00506286" w:rsidRPr="00B41378" w:rsidRDefault="00506286" w:rsidP="00491575">
            <w:pPr>
              <w:spacing w:after="0" w:line="240" w:lineRule="auto"/>
              <w:jc w:val="center"/>
              <w:rPr>
                <w:rFonts w:ascii="Calibri" w:eastAsia="Times New Roman" w:hAnsi="Calibri" w:cs="Calibri"/>
                <w:b/>
                <w:color w:val="000000"/>
              </w:rPr>
            </w:pPr>
            <w:r>
              <w:rPr>
                <w:rFonts w:ascii="Calibri" w:eastAsia="Times New Roman" w:hAnsi="Calibri" w:cs="Calibri"/>
                <w:color w:val="000000"/>
              </w:rPr>
              <w:t>PHG Grant Program</w:t>
            </w:r>
          </w:p>
        </w:tc>
      </w:tr>
      <w:tr w:rsidR="003C0C1F" w:rsidRPr="00881816" w14:paraId="0F452DEE" w14:textId="77777777" w:rsidTr="00CB342C">
        <w:trPr>
          <w:trHeight w:val="502"/>
        </w:trPr>
        <w:tc>
          <w:tcPr>
            <w:tcW w:w="1070" w:type="dxa"/>
            <w:tcBorders>
              <w:top w:val="nil"/>
              <w:left w:val="single" w:sz="8" w:space="0" w:color="auto"/>
              <w:bottom w:val="single" w:sz="8" w:space="0" w:color="auto"/>
              <w:right w:val="single" w:sz="8" w:space="0" w:color="auto"/>
            </w:tcBorders>
            <w:shd w:val="clear" w:color="000000" w:fill="CCECFF"/>
            <w:noWrap/>
            <w:vAlign w:val="bottom"/>
          </w:tcPr>
          <w:p w14:paraId="5671D8FC" w14:textId="77777777" w:rsidR="0050628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Grant</w:t>
            </w:r>
          </w:p>
        </w:tc>
        <w:tc>
          <w:tcPr>
            <w:tcW w:w="2160" w:type="dxa"/>
            <w:tcBorders>
              <w:top w:val="nil"/>
              <w:left w:val="nil"/>
              <w:bottom w:val="single" w:sz="8" w:space="0" w:color="auto"/>
              <w:right w:val="single" w:sz="8" w:space="0" w:color="auto"/>
            </w:tcBorders>
            <w:shd w:val="clear" w:color="000000" w:fill="CCECFF"/>
            <w:noWrap/>
            <w:vAlign w:val="bottom"/>
          </w:tcPr>
          <w:p w14:paraId="63F4E04F" w14:textId="77777777" w:rsidR="0050628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KeyHIE</w:t>
            </w:r>
          </w:p>
        </w:tc>
        <w:tc>
          <w:tcPr>
            <w:tcW w:w="1450" w:type="dxa"/>
            <w:tcBorders>
              <w:top w:val="nil"/>
              <w:left w:val="nil"/>
              <w:bottom w:val="single" w:sz="8" w:space="0" w:color="auto"/>
              <w:right w:val="single" w:sz="8" w:space="0" w:color="auto"/>
            </w:tcBorders>
            <w:shd w:val="clear" w:color="000000" w:fill="CCECFF"/>
            <w:noWrap/>
            <w:vAlign w:val="bottom"/>
          </w:tcPr>
          <w:p w14:paraId="360C32BA" w14:textId="77777777" w:rsidR="00506286" w:rsidRPr="00881816" w:rsidRDefault="00506286" w:rsidP="00491575">
            <w:pPr>
              <w:spacing w:after="0" w:line="240" w:lineRule="auto"/>
              <w:jc w:val="center"/>
              <w:rPr>
                <w:rFonts w:ascii="Calibri" w:eastAsia="Times New Roman" w:hAnsi="Calibri" w:cs="Calibri"/>
                <w:color w:val="000000"/>
              </w:rPr>
            </w:pPr>
            <w:r w:rsidRPr="00881816">
              <w:rPr>
                <w:rFonts w:ascii="Calibri" w:eastAsia="Times New Roman" w:hAnsi="Calibri" w:cs="Calibri"/>
                <w:color w:val="000000"/>
              </w:rPr>
              <w:t>793863</w:t>
            </w:r>
          </w:p>
        </w:tc>
        <w:tc>
          <w:tcPr>
            <w:tcW w:w="1520" w:type="dxa"/>
            <w:tcBorders>
              <w:top w:val="nil"/>
              <w:left w:val="nil"/>
              <w:bottom w:val="single" w:sz="8" w:space="0" w:color="auto"/>
              <w:right w:val="single" w:sz="8" w:space="0" w:color="auto"/>
            </w:tcBorders>
            <w:shd w:val="clear" w:color="000000" w:fill="CCECFF"/>
            <w:noWrap/>
            <w:vAlign w:val="bottom"/>
          </w:tcPr>
          <w:p w14:paraId="3C3B1152" w14:textId="77777777" w:rsidR="0050628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21PHG20201</w:t>
            </w:r>
          </w:p>
        </w:tc>
        <w:tc>
          <w:tcPr>
            <w:tcW w:w="1440" w:type="dxa"/>
            <w:tcBorders>
              <w:top w:val="nil"/>
              <w:left w:val="nil"/>
              <w:bottom w:val="single" w:sz="8" w:space="0" w:color="auto"/>
              <w:right w:val="single" w:sz="8" w:space="0" w:color="auto"/>
            </w:tcBorders>
            <w:shd w:val="clear" w:color="000000" w:fill="F8F8F8"/>
            <w:noWrap/>
            <w:vAlign w:val="bottom"/>
          </w:tcPr>
          <w:p w14:paraId="3385BA03" w14:textId="77777777" w:rsidR="0050628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$60,000</w:t>
            </w:r>
          </w:p>
        </w:tc>
        <w:tc>
          <w:tcPr>
            <w:tcW w:w="1700" w:type="dxa"/>
            <w:tcBorders>
              <w:top w:val="nil"/>
              <w:left w:val="nil"/>
              <w:bottom w:val="single" w:sz="8" w:space="0" w:color="auto"/>
              <w:right w:val="single" w:sz="8" w:space="0" w:color="auto"/>
            </w:tcBorders>
            <w:shd w:val="clear" w:color="000000" w:fill="F8F8F8"/>
            <w:noWrap/>
            <w:vAlign w:val="bottom"/>
          </w:tcPr>
          <w:p w14:paraId="4CED9DED" w14:textId="77777777" w:rsidR="0050628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PHG Grant Program</w:t>
            </w:r>
          </w:p>
        </w:tc>
      </w:tr>
      <w:tr w:rsidR="003C0C1F" w:rsidRPr="00881816" w14:paraId="3C3B0BFB" w14:textId="77777777" w:rsidTr="00CB342C">
        <w:trPr>
          <w:trHeight w:val="475"/>
        </w:trPr>
        <w:tc>
          <w:tcPr>
            <w:tcW w:w="1070" w:type="dxa"/>
            <w:tcBorders>
              <w:top w:val="nil"/>
              <w:left w:val="single" w:sz="8" w:space="0" w:color="auto"/>
              <w:bottom w:val="single" w:sz="8" w:space="0" w:color="auto"/>
              <w:right w:val="single" w:sz="8" w:space="0" w:color="auto"/>
            </w:tcBorders>
            <w:shd w:val="clear" w:color="000000" w:fill="CCECFF"/>
            <w:noWrap/>
            <w:vAlign w:val="bottom"/>
          </w:tcPr>
          <w:p w14:paraId="1BA975E3" w14:textId="77777777" w:rsidR="0050628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SS</w:t>
            </w:r>
          </w:p>
        </w:tc>
        <w:tc>
          <w:tcPr>
            <w:tcW w:w="2160" w:type="dxa"/>
            <w:tcBorders>
              <w:top w:val="nil"/>
              <w:left w:val="nil"/>
              <w:bottom w:val="single" w:sz="8" w:space="0" w:color="auto"/>
              <w:right w:val="single" w:sz="8" w:space="0" w:color="auto"/>
            </w:tcBorders>
            <w:shd w:val="clear" w:color="000000" w:fill="CCECFF"/>
            <w:noWrap/>
            <w:vAlign w:val="bottom"/>
          </w:tcPr>
          <w:p w14:paraId="6FF60659" w14:textId="77777777" w:rsidR="0050628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KeyHIE</w:t>
            </w:r>
          </w:p>
        </w:tc>
        <w:tc>
          <w:tcPr>
            <w:tcW w:w="1450" w:type="dxa"/>
            <w:tcBorders>
              <w:top w:val="nil"/>
              <w:left w:val="nil"/>
              <w:bottom w:val="single" w:sz="8" w:space="0" w:color="auto"/>
              <w:right w:val="single" w:sz="8" w:space="0" w:color="auto"/>
            </w:tcBorders>
            <w:shd w:val="clear" w:color="000000" w:fill="CCECFF"/>
            <w:noWrap/>
            <w:vAlign w:val="bottom"/>
          </w:tcPr>
          <w:p w14:paraId="7165653E" w14:textId="77777777" w:rsidR="00506286" w:rsidRPr="0088181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793863</w:t>
            </w:r>
          </w:p>
        </w:tc>
        <w:tc>
          <w:tcPr>
            <w:tcW w:w="1520" w:type="dxa"/>
            <w:tcBorders>
              <w:top w:val="nil"/>
              <w:left w:val="nil"/>
              <w:bottom w:val="single" w:sz="8" w:space="0" w:color="auto"/>
              <w:right w:val="single" w:sz="8" w:space="0" w:color="auto"/>
            </w:tcBorders>
            <w:shd w:val="clear" w:color="000000" w:fill="CCECFF"/>
            <w:noWrap/>
            <w:vAlign w:val="bottom"/>
          </w:tcPr>
          <w:p w14:paraId="06633901" w14:textId="77777777" w:rsidR="0050628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4100085889</w:t>
            </w:r>
          </w:p>
        </w:tc>
        <w:tc>
          <w:tcPr>
            <w:tcW w:w="1440" w:type="dxa"/>
            <w:tcBorders>
              <w:top w:val="nil"/>
              <w:left w:val="nil"/>
              <w:bottom w:val="single" w:sz="8" w:space="0" w:color="auto"/>
              <w:right w:val="single" w:sz="8" w:space="0" w:color="auto"/>
            </w:tcBorders>
            <w:shd w:val="clear" w:color="000000" w:fill="F8F8F8"/>
            <w:noWrap/>
            <w:vAlign w:val="bottom"/>
          </w:tcPr>
          <w:p w14:paraId="6E67FBCF" w14:textId="77777777" w:rsidR="0050628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$300,000</w:t>
            </w:r>
          </w:p>
        </w:tc>
        <w:tc>
          <w:tcPr>
            <w:tcW w:w="1700" w:type="dxa"/>
            <w:tcBorders>
              <w:top w:val="nil"/>
              <w:left w:val="nil"/>
              <w:bottom w:val="single" w:sz="8" w:space="0" w:color="auto"/>
              <w:right w:val="single" w:sz="8" w:space="0" w:color="auto"/>
            </w:tcBorders>
            <w:shd w:val="clear" w:color="000000" w:fill="F8F8F8"/>
            <w:noWrap/>
            <w:vAlign w:val="bottom"/>
          </w:tcPr>
          <w:p w14:paraId="68009823" w14:textId="77777777" w:rsidR="0050628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Radiology Image Sharing Project </w:t>
            </w:r>
          </w:p>
        </w:tc>
      </w:tr>
      <w:tr w:rsidR="00506286" w:rsidRPr="00881816" w14:paraId="4EB1D964" w14:textId="77777777" w:rsidTr="00491575">
        <w:trPr>
          <w:trHeight w:val="663"/>
        </w:trPr>
        <w:tc>
          <w:tcPr>
            <w:tcW w:w="1070" w:type="dxa"/>
            <w:tcBorders>
              <w:top w:val="nil"/>
              <w:left w:val="single" w:sz="8" w:space="0" w:color="auto"/>
              <w:bottom w:val="single" w:sz="8" w:space="0" w:color="auto"/>
              <w:right w:val="single" w:sz="8" w:space="0" w:color="auto"/>
            </w:tcBorders>
            <w:shd w:val="clear" w:color="000000" w:fill="CCECFF"/>
            <w:noWrap/>
            <w:vAlign w:val="bottom"/>
          </w:tcPr>
          <w:p w14:paraId="02317D66" w14:textId="77777777" w:rsidR="0050628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IGA</w:t>
            </w:r>
          </w:p>
        </w:tc>
        <w:tc>
          <w:tcPr>
            <w:tcW w:w="2160" w:type="dxa"/>
            <w:tcBorders>
              <w:top w:val="nil"/>
              <w:left w:val="nil"/>
              <w:bottom w:val="single" w:sz="8" w:space="0" w:color="auto"/>
              <w:right w:val="single" w:sz="8" w:space="0" w:color="auto"/>
            </w:tcBorders>
            <w:shd w:val="clear" w:color="000000" w:fill="CCECFF"/>
            <w:noWrap/>
            <w:vAlign w:val="bottom"/>
          </w:tcPr>
          <w:p w14:paraId="2DFE9B1E" w14:textId="77777777" w:rsidR="0050628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Allegheny County </w:t>
            </w:r>
          </w:p>
        </w:tc>
        <w:tc>
          <w:tcPr>
            <w:tcW w:w="1450" w:type="dxa"/>
            <w:tcBorders>
              <w:top w:val="nil"/>
              <w:left w:val="nil"/>
              <w:bottom w:val="single" w:sz="8" w:space="0" w:color="auto"/>
              <w:right w:val="single" w:sz="8" w:space="0" w:color="auto"/>
            </w:tcBorders>
            <w:shd w:val="clear" w:color="000000" w:fill="CCECFF"/>
            <w:noWrap/>
            <w:vAlign w:val="bottom"/>
          </w:tcPr>
          <w:p w14:paraId="71509B8F" w14:textId="77777777" w:rsidR="00506286" w:rsidRPr="0088181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159001-002</w:t>
            </w:r>
          </w:p>
        </w:tc>
        <w:tc>
          <w:tcPr>
            <w:tcW w:w="1520" w:type="dxa"/>
            <w:tcBorders>
              <w:top w:val="nil"/>
              <w:left w:val="nil"/>
              <w:bottom w:val="single" w:sz="8" w:space="0" w:color="auto"/>
              <w:right w:val="single" w:sz="8" w:space="0" w:color="auto"/>
            </w:tcBorders>
            <w:shd w:val="clear" w:color="000000" w:fill="CCECFF"/>
            <w:noWrap/>
            <w:vAlign w:val="bottom"/>
          </w:tcPr>
          <w:p w14:paraId="336EE63B" w14:textId="77777777" w:rsidR="0050628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4100085860</w:t>
            </w:r>
          </w:p>
        </w:tc>
        <w:tc>
          <w:tcPr>
            <w:tcW w:w="1440" w:type="dxa"/>
            <w:tcBorders>
              <w:top w:val="nil"/>
              <w:left w:val="nil"/>
              <w:bottom w:val="single" w:sz="8" w:space="0" w:color="auto"/>
              <w:right w:val="single" w:sz="8" w:space="0" w:color="auto"/>
            </w:tcBorders>
            <w:shd w:val="clear" w:color="000000" w:fill="F8F8F8"/>
            <w:noWrap/>
            <w:vAlign w:val="bottom"/>
          </w:tcPr>
          <w:p w14:paraId="418467A4" w14:textId="77777777" w:rsidR="0050628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$500,000</w:t>
            </w:r>
          </w:p>
        </w:tc>
        <w:tc>
          <w:tcPr>
            <w:tcW w:w="1700" w:type="dxa"/>
            <w:tcBorders>
              <w:top w:val="nil"/>
              <w:left w:val="nil"/>
              <w:bottom w:val="single" w:sz="8" w:space="0" w:color="auto"/>
              <w:right w:val="single" w:sz="8" w:space="0" w:color="auto"/>
            </w:tcBorders>
            <w:shd w:val="clear" w:color="000000" w:fill="F8F8F8"/>
            <w:noWrap/>
            <w:vAlign w:val="bottom"/>
          </w:tcPr>
          <w:p w14:paraId="7F405389" w14:textId="439A73A8" w:rsidR="0050628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Allegheny County Pop</w:t>
            </w:r>
            <w:r w:rsidR="00F579FD">
              <w:rPr>
                <w:rFonts w:ascii="Calibri" w:eastAsia="Times New Roman" w:hAnsi="Calibri" w:cs="Calibri"/>
                <w:color w:val="000000"/>
              </w:rPr>
              <w:t>.</w:t>
            </w:r>
            <w:r>
              <w:rPr>
                <w:rFonts w:ascii="Calibri" w:eastAsia="Times New Roman" w:hAnsi="Calibri" w:cs="Calibri"/>
                <w:color w:val="000000"/>
              </w:rPr>
              <w:t xml:space="preserve"> Health Project </w:t>
            </w:r>
          </w:p>
        </w:tc>
      </w:tr>
      <w:tr w:rsidR="00506286" w:rsidRPr="00881816" w14:paraId="76C0E1B6" w14:textId="77777777" w:rsidTr="00491575">
        <w:trPr>
          <w:trHeight w:val="663"/>
        </w:trPr>
        <w:tc>
          <w:tcPr>
            <w:tcW w:w="1070" w:type="dxa"/>
            <w:tcBorders>
              <w:top w:val="nil"/>
              <w:left w:val="single" w:sz="8" w:space="0" w:color="auto"/>
              <w:bottom w:val="single" w:sz="8" w:space="0" w:color="auto"/>
              <w:right w:val="single" w:sz="8" w:space="0" w:color="auto"/>
            </w:tcBorders>
            <w:shd w:val="clear" w:color="000000" w:fill="CCECFF"/>
            <w:noWrap/>
            <w:vAlign w:val="bottom"/>
          </w:tcPr>
          <w:p w14:paraId="1AB85C58" w14:textId="77777777" w:rsidR="0050628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MOU</w:t>
            </w:r>
          </w:p>
        </w:tc>
        <w:tc>
          <w:tcPr>
            <w:tcW w:w="2160" w:type="dxa"/>
            <w:tcBorders>
              <w:top w:val="nil"/>
              <w:left w:val="nil"/>
              <w:bottom w:val="single" w:sz="8" w:space="0" w:color="auto"/>
              <w:right w:val="single" w:sz="8" w:space="0" w:color="auto"/>
            </w:tcBorders>
            <w:shd w:val="clear" w:color="000000" w:fill="CCECFF"/>
            <w:noWrap/>
            <w:vAlign w:val="bottom"/>
          </w:tcPr>
          <w:p w14:paraId="0EDC22C8" w14:textId="77777777" w:rsidR="0050628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PA Department of Health</w:t>
            </w:r>
          </w:p>
        </w:tc>
        <w:tc>
          <w:tcPr>
            <w:tcW w:w="1450" w:type="dxa"/>
            <w:tcBorders>
              <w:top w:val="nil"/>
              <w:left w:val="nil"/>
              <w:bottom w:val="single" w:sz="8" w:space="0" w:color="auto"/>
              <w:right w:val="single" w:sz="8" w:space="0" w:color="auto"/>
            </w:tcBorders>
            <w:shd w:val="clear" w:color="000000" w:fill="CCECFF"/>
            <w:noWrap/>
            <w:vAlign w:val="bottom"/>
          </w:tcPr>
          <w:p w14:paraId="01D45CAB" w14:textId="77777777" w:rsidR="00506286" w:rsidRPr="0088181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689874</w:t>
            </w:r>
          </w:p>
        </w:tc>
        <w:tc>
          <w:tcPr>
            <w:tcW w:w="1520" w:type="dxa"/>
            <w:tcBorders>
              <w:top w:val="nil"/>
              <w:left w:val="nil"/>
              <w:bottom w:val="single" w:sz="8" w:space="0" w:color="auto"/>
              <w:right w:val="single" w:sz="8" w:space="0" w:color="auto"/>
            </w:tcBorders>
            <w:shd w:val="clear" w:color="000000" w:fill="CCECFF"/>
            <w:noWrap/>
            <w:vAlign w:val="bottom"/>
          </w:tcPr>
          <w:p w14:paraId="0878E515" w14:textId="77777777" w:rsidR="0050628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400021833</w:t>
            </w:r>
          </w:p>
        </w:tc>
        <w:tc>
          <w:tcPr>
            <w:tcW w:w="1440" w:type="dxa"/>
            <w:tcBorders>
              <w:top w:val="nil"/>
              <w:left w:val="nil"/>
              <w:bottom w:val="single" w:sz="8" w:space="0" w:color="auto"/>
              <w:right w:val="single" w:sz="8" w:space="0" w:color="auto"/>
            </w:tcBorders>
            <w:shd w:val="clear" w:color="000000" w:fill="F8F8F8"/>
            <w:noWrap/>
            <w:vAlign w:val="bottom"/>
          </w:tcPr>
          <w:p w14:paraId="53C4240B" w14:textId="77777777" w:rsidR="0050628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$1,062,520</w:t>
            </w:r>
          </w:p>
        </w:tc>
        <w:tc>
          <w:tcPr>
            <w:tcW w:w="1700" w:type="dxa"/>
            <w:tcBorders>
              <w:top w:val="nil"/>
              <w:left w:val="nil"/>
              <w:bottom w:val="single" w:sz="8" w:space="0" w:color="auto"/>
              <w:right w:val="single" w:sz="8" w:space="0" w:color="auto"/>
            </w:tcBorders>
            <w:shd w:val="clear" w:color="000000" w:fill="F8F8F8"/>
            <w:noWrap/>
            <w:vAlign w:val="bottom"/>
          </w:tcPr>
          <w:p w14:paraId="63BC63DD" w14:textId="77777777" w:rsidR="00506286" w:rsidRDefault="00506286" w:rsidP="00491575">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Public Health Gateway Projects </w:t>
            </w:r>
          </w:p>
        </w:tc>
      </w:tr>
      <w:tr w:rsidR="00506286" w:rsidRPr="00881816" w14:paraId="3C8F6F7F" w14:textId="77777777" w:rsidTr="00E02EE5">
        <w:trPr>
          <w:trHeight w:val="340"/>
        </w:trPr>
        <w:tc>
          <w:tcPr>
            <w:tcW w:w="1070" w:type="dxa"/>
            <w:tcBorders>
              <w:top w:val="nil"/>
              <w:left w:val="single" w:sz="8" w:space="0" w:color="auto"/>
              <w:bottom w:val="single" w:sz="8" w:space="0" w:color="auto"/>
              <w:right w:val="single" w:sz="8" w:space="0" w:color="auto"/>
            </w:tcBorders>
            <w:shd w:val="clear" w:color="000000" w:fill="FFFFCC"/>
            <w:noWrap/>
            <w:vAlign w:val="bottom"/>
          </w:tcPr>
          <w:p w14:paraId="596C654B" w14:textId="77777777" w:rsidR="00506286" w:rsidRDefault="00506286" w:rsidP="00491575">
            <w:pPr>
              <w:spacing w:after="0" w:line="240" w:lineRule="auto"/>
              <w:jc w:val="center"/>
              <w:rPr>
                <w:rFonts w:ascii="Calibri" w:eastAsia="Times New Roman" w:hAnsi="Calibri" w:cs="Calibri"/>
                <w:color w:val="000000"/>
              </w:rPr>
            </w:pPr>
            <w:r w:rsidRPr="00881816">
              <w:rPr>
                <w:rFonts w:ascii="Calibri" w:eastAsia="Times New Roman" w:hAnsi="Calibri" w:cs="Calibri"/>
                <w:b/>
                <w:bCs/>
                <w:color w:val="000000"/>
              </w:rPr>
              <w:t>TOTAL</w:t>
            </w:r>
          </w:p>
        </w:tc>
        <w:tc>
          <w:tcPr>
            <w:tcW w:w="2160" w:type="dxa"/>
            <w:tcBorders>
              <w:top w:val="nil"/>
              <w:left w:val="nil"/>
              <w:bottom w:val="single" w:sz="8" w:space="0" w:color="auto"/>
              <w:right w:val="nil"/>
            </w:tcBorders>
            <w:shd w:val="clear" w:color="000000" w:fill="FFFFCC"/>
            <w:noWrap/>
            <w:vAlign w:val="bottom"/>
          </w:tcPr>
          <w:p w14:paraId="66204FF1" w14:textId="77777777" w:rsidR="00506286" w:rsidRDefault="00506286" w:rsidP="00491575">
            <w:pPr>
              <w:spacing w:after="0" w:line="240" w:lineRule="auto"/>
              <w:rPr>
                <w:rFonts w:ascii="Calibri" w:eastAsia="Times New Roman" w:hAnsi="Calibri" w:cs="Calibri"/>
                <w:color w:val="000000"/>
              </w:rPr>
            </w:pPr>
          </w:p>
        </w:tc>
        <w:tc>
          <w:tcPr>
            <w:tcW w:w="1450" w:type="dxa"/>
            <w:tcBorders>
              <w:top w:val="nil"/>
              <w:left w:val="nil"/>
              <w:bottom w:val="single" w:sz="8" w:space="0" w:color="auto"/>
              <w:right w:val="nil"/>
            </w:tcBorders>
            <w:shd w:val="clear" w:color="000000" w:fill="FFFFCC"/>
            <w:noWrap/>
            <w:vAlign w:val="bottom"/>
          </w:tcPr>
          <w:p w14:paraId="2DBF0D7D" w14:textId="77777777" w:rsidR="00506286" w:rsidRPr="00881816" w:rsidRDefault="00506286" w:rsidP="00491575">
            <w:pPr>
              <w:spacing w:after="0" w:line="240" w:lineRule="auto"/>
              <w:rPr>
                <w:rFonts w:ascii="Calibri" w:eastAsia="Times New Roman" w:hAnsi="Calibri" w:cs="Calibri"/>
                <w:color w:val="000000"/>
              </w:rPr>
            </w:pPr>
          </w:p>
        </w:tc>
        <w:tc>
          <w:tcPr>
            <w:tcW w:w="1520" w:type="dxa"/>
            <w:tcBorders>
              <w:top w:val="nil"/>
              <w:left w:val="nil"/>
              <w:bottom w:val="single" w:sz="8" w:space="0" w:color="auto"/>
              <w:right w:val="nil"/>
            </w:tcBorders>
            <w:shd w:val="clear" w:color="000000" w:fill="FFFFCC"/>
            <w:noWrap/>
            <w:vAlign w:val="bottom"/>
          </w:tcPr>
          <w:p w14:paraId="6B62F1B3" w14:textId="77777777" w:rsidR="00506286" w:rsidRDefault="00506286" w:rsidP="00491575">
            <w:pPr>
              <w:spacing w:after="0" w:line="240" w:lineRule="auto"/>
              <w:rPr>
                <w:rFonts w:ascii="Calibri" w:eastAsia="Times New Roman" w:hAnsi="Calibri" w:cs="Calibri"/>
                <w:color w:val="000000"/>
              </w:rPr>
            </w:pPr>
          </w:p>
        </w:tc>
        <w:tc>
          <w:tcPr>
            <w:tcW w:w="1440" w:type="dxa"/>
            <w:tcBorders>
              <w:top w:val="nil"/>
              <w:left w:val="nil"/>
              <w:bottom w:val="single" w:sz="8" w:space="0" w:color="auto"/>
              <w:right w:val="nil"/>
            </w:tcBorders>
            <w:shd w:val="clear" w:color="000000" w:fill="FFFFCC"/>
            <w:noWrap/>
            <w:vAlign w:val="bottom"/>
          </w:tcPr>
          <w:p w14:paraId="5909D268" w14:textId="77777777" w:rsidR="00506286" w:rsidRDefault="00506286" w:rsidP="00491575">
            <w:pPr>
              <w:spacing w:after="0" w:line="240" w:lineRule="auto"/>
              <w:rPr>
                <w:rFonts w:ascii="Calibri" w:eastAsia="Times New Roman" w:hAnsi="Calibri" w:cs="Calibri"/>
                <w:color w:val="000000"/>
              </w:rPr>
            </w:pPr>
            <w:r w:rsidRPr="00B41378">
              <w:rPr>
                <w:rFonts w:ascii="Calibri" w:eastAsia="Times New Roman" w:hAnsi="Calibri" w:cs="Calibri"/>
                <w:b/>
                <w:bCs/>
                <w:color w:val="000000"/>
              </w:rPr>
              <w:t xml:space="preserve"> </w:t>
            </w:r>
            <w:r>
              <w:rPr>
                <w:rFonts w:ascii="Calibri" w:eastAsia="Times New Roman" w:hAnsi="Calibri" w:cs="Calibri"/>
                <w:b/>
                <w:bCs/>
                <w:color w:val="000000"/>
              </w:rPr>
              <w:t xml:space="preserve"> $6,352,520</w:t>
            </w:r>
          </w:p>
        </w:tc>
        <w:tc>
          <w:tcPr>
            <w:tcW w:w="1700" w:type="dxa"/>
            <w:tcBorders>
              <w:top w:val="nil"/>
              <w:left w:val="single" w:sz="8" w:space="0" w:color="auto"/>
              <w:bottom w:val="single" w:sz="8" w:space="0" w:color="auto"/>
              <w:right w:val="single" w:sz="8" w:space="0" w:color="auto"/>
            </w:tcBorders>
            <w:shd w:val="clear" w:color="000000" w:fill="FFFFCC"/>
            <w:noWrap/>
            <w:vAlign w:val="bottom"/>
          </w:tcPr>
          <w:p w14:paraId="63E4A9CD" w14:textId="77777777" w:rsidR="00506286" w:rsidRDefault="00506286" w:rsidP="00491575">
            <w:pPr>
              <w:spacing w:after="0" w:line="240" w:lineRule="auto"/>
              <w:rPr>
                <w:rFonts w:ascii="Calibri" w:eastAsia="Times New Roman" w:hAnsi="Calibri" w:cs="Calibri"/>
                <w:color w:val="000000"/>
              </w:rPr>
            </w:pPr>
            <w:r w:rsidRPr="00881816">
              <w:rPr>
                <w:rFonts w:ascii="Calibri" w:eastAsia="Times New Roman" w:hAnsi="Calibri" w:cs="Calibri"/>
                <w:b/>
                <w:bCs/>
                <w:color w:val="000000"/>
              </w:rPr>
              <w:t> </w:t>
            </w:r>
          </w:p>
        </w:tc>
      </w:tr>
    </w:tbl>
    <w:p w14:paraId="02F2C34E" w14:textId="77777777" w:rsidR="00506286" w:rsidRDefault="00506286" w:rsidP="00A84A3E"/>
    <w:p w14:paraId="36BEF42F" w14:textId="77777777" w:rsidR="00862F1A" w:rsidRPr="00067E29" w:rsidRDefault="00862F1A" w:rsidP="00881816">
      <w:pPr>
        <w:jc w:val="center"/>
        <w:rPr>
          <w:rFonts w:ascii="Arial" w:hAnsi="Arial" w:cs="Arial"/>
          <w:b/>
          <w:i/>
          <w:sz w:val="32"/>
          <w:szCs w:val="28"/>
        </w:rPr>
      </w:pPr>
      <w:r w:rsidRPr="00067E29">
        <w:rPr>
          <w:rFonts w:ascii="Arial" w:hAnsi="Arial" w:cs="Arial"/>
          <w:b/>
          <w:i/>
          <w:sz w:val="32"/>
          <w:szCs w:val="28"/>
        </w:rPr>
        <w:lastRenderedPageBreak/>
        <w:t>Summary of Reportable Security Breaches</w:t>
      </w:r>
    </w:p>
    <w:p w14:paraId="032480D4" w14:textId="434B1CE8" w:rsidR="00862F1A" w:rsidRDefault="00862F1A" w:rsidP="00862F1A">
      <w:pPr>
        <w:spacing w:after="0" w:line="240" w:lineRule="auto"/>
        <w:rPr>
          <w:rFonts w:ascii="Arial" w:hAnsi="Arial" w:cs="Arial"/>
        </w:rPr>
      </w:pPr>
      <w:r w:rsidRPr="00067E29">
        <w:rPr>
          <w:rFonts w:ascii="Arial" w:hAnsi="Arial" w:cs="Arial"/>
        </w:rPr>
        <w:t xml:space="preserve">The Pennsylvania Patient and Provider Network experienced no reportable security breaches in </w:t>
      </w:r>
      <w:r>
        <w:rPr>
          <w:rFonts w:ascii="Arial" w:hAnsi="Arial" w:cs="Arial"/>
        </w:rPr>
        <w:t>201</w:t>
      </w:r>
      <w:r w:rsidR="00CA2D13">
        <w:rPr>
          <w:rFonts w:ascii="Arial" w:hAnsi="Arial" w:cs="Arial"/>
        </w:rPr>
        <w:t>9</w:t>
      </w:r>
      <w:r>
        <w:rPr>
          <w:rFonts w:ascii="Arial" w:hAnsi="Arial" w:cs="Arial"/>
        </w:rPr>
        <w:t>-</w:t>
      </w:r>
      <w:r w:rsidRPr="00067E29">
        <w:rPr>
          <w:rFonts w:ascii="Arial" w:hAnsi="Arial" w:cs="Arial"/>
        </w:rPr>
        <w:t>20</w:t>
      </w:r>
      <w:r w:rsidR="00CA2D13">
        <w:rPr>
          <w:rFonts w:ascii="Arial" w:hAnsi="Arial" w:cs="Arial"/>
        </w:rPr>
        <w:t>20</w:t>
      </w:r>
      <w:r w:rsidRPr="00067E29">
        <w:rPr>
          <w:rFonts w:ascii="Arial" w:hAnsi="Arial" w:cs="Arial"/>
        </w:rPr>
        <w:t>.</w:t>
      </w:r>
    </w:p>
    <w:p w14:paraId="36FEB5B0" w14:textId="77777777" w:rsidR="00862F1A" w:rsidRDefault="00862F1A" w:rsidP="00862F1A">
      <w:pPr>
        <w:spacing w:after="0" w:line="240" w:lineRule="auto"/>
        <w:rPr>
          <w:rFonts w:ascii="Arial" w:hAnsi="Arial" w:cs="Arial"/>
        </w:rPr>
      </w:pPr>
    </w:p>
    <w:p w14:paraId="30D7AA69" w14:textId="77777777" w:rsidR="00862F1A" w:rsidRDefault="00862F1A" w:rsidP="00862F1A">
      <w:pPr>
        <w:spacing w:after="0" w:line="240" w:lineRule="auto"/>
        <w:rPr>
          <w:rFonts w:ascii="Arial" w:hAnsi="Arial" w:cs="Arial"/>
        </w:rPr>
      </w:pPr>
    </w:p>
    <w:p w14:paraId="7196D064" w14:textId="77777777" w:rsidR="00862F1A" w:rsidRDefault="00862F1A" w:rsidP="00862F1A">
      <w:pPr>
        <w:spacing w:after="0" w:line="240" w:lineRule="auto"/>
        <w:rPr>
          <w:rFonts w:ascii="Arial" w:hAnsi="Arial" w:cs="Arial"/>
        </w:rPr>
      </w:pPr>
    </w:p>
    <w:p w14:paraId="34FF1C98" w14:textId="77777777" w:rsidR="00862F1A" w:rsidRDefault="00862F1A" w:rsidP="00862F1A">
      <w:pPr>
        <w:spacing w:after="0" w:line="240" w:lineRule="auto"/>
        <w:rPr>
          <w:rFonts w:ascii="Arial" w:hAnsi="Arial" w:cs="Arial"/>
        </w:rPr>
      </w:pPr>
    </w:p>
    <w:p w14:paraId="6D072C0D" w14:textId="77777777" w:rsidR="00862F1A" w:rsidRDefault="00862F1A" w:rsidP="00862F1A">
      <w:pPr>
        <w:spacing w:after="0" w:line="240" w:lineRule="auto"/>
        <w:rPr>
          <w:rFonts w:ascii="Arial" w:hAnsi="Arial" w:cs="Arial"/>
        </w:rPr>
      </w:pPr>
    </w:p>
    <w:p w14:paraId="48A21919" w14:textId="77777777" w:rsidR="00862F1A" w:rsidRDefault="00862F1A" w:rsidP="00862F1A">
      <w:pPr>
        <w:spacing w:after="0" w:line="240" w:lineRule="auto"/>
        <w:rPr>
          <w:rFonts w:ascii="Arial" w:hAnsi="Arial" w:cs="Arial"/>
        </w:rPr>
      </w:pPr>
    </w:p>
    <w:p w14:paraId="6BD18F9B" w14:textId="77777777" w:rsidR="00862F1A" w:rsidRDefault="00862F1A" w:rsidP="00862F1A">
      <w:pPr>
        <w:spacing w:after="0" w:line="240" w:lineRule="auto"/>
        <w:rPr>
          <w:rFonts w:ascii="Arial" w:hAnsi="Arial" w:cs="Arial"/>
        </w:rPr>
      </w:pPr>
    </w:p>
    <w:p w14:paraId="238601FE" w14:textId="77777777" w:rsidR="00862F1A" w:rsidRDefault="00862F1A" w:rsidP="00862F1A">
      <w:pPr>
        <w:spacing w:after="0" w:line="240" w:lineRule="auto"/>
        <w:rPr>
          <w:rFonts w:ascii="Arial" w:hAnsi="Arial" w:cs="Arial"/>
        </w:rPr>
      </w:pPr>
    </w:p>
    <w:p w14:paraId="0F3CABC7" w14:textId="77777777" w:rsidR="00862F1A" w:rsidRDefault="00862F1A" w:rsidP="00862F1A">
      <w:pPr>
        <w:spacing w:after="0" w:line="240" w:lineRule="auto"/>
        <w:rPr>
          <w:rFonts w:ascii="Arial" w:hAnsi="Arial" w:cs="Arial"/>
        </w:rPr>
      </w:pPr>
    </w:p>
    <w:p w14:paraId="5B08B5D1" w14:textId="77777777" w:rsidR="00862F1A" w:rsidRDefault="00862F1A" w:rsidP="00862F1A">
      <w:pPr>
        <w:spacing w:after="0" w:line="240" w:lineRule="auto"/>
        <w:rPr>
          <w:rFonts w:ascii="Arial" w:hAnsi="Arial" w:cs="Arial"/>
        </w:rPr>
      </w:pPr>
    </w:p>
    <w:p w14:paraId="16DEB4AB" w14:textId="77777777" w:rsidR="00862F1A" w:rsidRDefault="00862F1A" w:rsidP="00862F1A">
      <w:pPr>
        <w:spacing w:after="0" w:line="240" w:lineRule="auto"/>
        <w:rPr>
          <w:rFonts w:ascii="Arial" w:hAnsi="Arial" w:cs="Arial"/>
        </w:rPr>
      </w:pPr>
    </w:p>
    <w:p w14:paraId="0AD9C6F4" w14:textId="77777777" w:rsidR="00862F1A" w:rsidRDefault="00862F1A" w:rsidP="00862F1A">
      <w:pPr>
        <w:spacing w:after="0" w:line="240" w:lineRule="auto"/>
        <w:rPr>
          <w:rFonts w:ascii="Arial" w:hAnsi="Arial" w:cs="Arial"/>
        </w:rPr>
      </w:pPr>
    </w:p>
    <w:p w14:paraId="4B1F511A" w14:textId="77777777" w:rsidR="00862F1A" w:rsidRDefault="00862F1A" w:rsidP="00862F1A">
      <w:pPr>
        <w:spacing w:after="0" w:line="240" w:lineRule="auto"/>
        <w:rPr>
          <w:rFonts w:ascii="Arial" w:hAnsi="Arial" w:cs="Arial"/>
        </w:rPr>
      </w:pPr>
    </w:p>
    <w:p w14:paraId="65F9C3DC" w14:textId="77777777" w:rsidR="00862F1A" w:rsidRDefault="00862F1A" w:rsidP="00862F1A">
      <w:pPr>
        <w:spacing w:after="0" w:line="240" w:lineRule="auto"/>
        <w:rPr>
          <w:rFonts w:ascii="Arial" w:hAnsi="Arial" w:cs="Arial"/>
        </w:rPr>
      </w:pPr>
    </w:p>
    <w:p w14:paraId="5023141B" w14:textId="77777777" w:rsidR="00862F1A" w:rsidRDefault="00862F1A" w:rsidP="00862F1A">
      <w:pPr>
        <w:spacing w:after="0" w:line="240" w:lineRule="auto"/>
        <w:rPr>
          <w:rFonts w:ascii="Arial" w:hAnsi="Arial" w:cs="Arial"/>
        </w:rPr>
      </w:pPr>
    </w:p>
    <w:p w14:paraId="1F3B1409" w14:textId="77777777" w:rsidR="00862F1A" w:rsidRDefault="00862F1A" w:rsidP="00862F1A">
      <w:pPr>
        <w:spacing w:after="0" w:line="240" w:lineRule="auto"/>
        <w:rPr>
          <w:rFonts w:ascii="Arial" w:hAnsi="Arial" w:cs="Arial"/>
        </w:rPr>
      </w:pPr>
    </w:p>
    <w:p w14:paraId="562C75D1" w14:textId="77777777" w:rsidR="00862F1A" w:rsidRDefault="00862F1A" w:rsidP="00862F1A">
      <w:pPr>
        <w:spacing w:after="0" w:line="240" w:lineRule="auto"/>
        <w:rPr>
          <w:rFonts w:ascii="Arial" w:hAnsi="Arial" w:cs="Arial"/>
        </w:rPr>
      </w:pPr>
    </w:p>
    <w:p w14:paraId="664355AD" w14:textId="77777777" w:rsidR="00862F1A" w:rsidRDefault="00862F1A" w:rsidP="00862F1A">
      <w:pPr>
        <w:spacing w:after="0" w:line="240" w:lineRule="auto"/>
        <w:rPr>
          <w:rFonts w:ascii="Arial" w:hAnsi="Arial" w:cs="Arial"/>
        </w:rPr>
      </w:pPr>
    </w:p>
    <w:p w14:paraId="1A965116" w14:textId="77777777" w:rsidR="00862F1A" w:rsidRDefault="00862F1A" w:rsidP="00862F1A">
      <w:pPr>
        <w:spacing w:after="0" w:line="240" w:lineRule="auto"/>
        <w:rPr>
          <w:rFonts w:ascii="Arial" w:hAnsi="Arial" w:cs="Arial"/>
        </w:rPr>
      </w:pPr>
    </w:p>
    <w:p w14:paraId="7DF4E37C" w14:textId="77777777" w:rsidR="00862F1A" w:rsidRDefault="00862F1A" w:rsidP="00862F1A">
      <w:pPr>
        <w:spacing w:after="0" w:line="240" w:lineRule="auto"/>
        <w:rPr>
          <w:rFonts w:ascii="Arial" w:hAnsi="Arial" w:cs="Arial"/>
        </w:rPr>
      </w:pPr>
    </w:p>
    <w:p w14:paraId="44FB30F8" w14:textId="77777777" w:rsidR="00862F1A" w:rsidRDefault="00862F1A" w:rsidP="00862F1A">
      <w:pPr>
        <w:spacing w:after="0" w:line="240" w:lineRule="auto"/>
        <w:rPr>
          <w:rFonts w:ascii="Arial" w:hAnsi="Arial" w:cs="Arial"/>
        </w:rPr>
      </w:pPr>
    </w:p>
    <w:p w14:paraId="1DA6542E" w14:textId="77777777" w:rsidR="00862F1A" w:rsidRDefault="00862F1A" w:rsidP="00862F1A">
      <w:pPr>
        <w:spacing w:after="0" w:line="240" w:lineRule="auto"/>
        <w:rPr>
          <w:rFonts w:ascii="Arial" w:hAnsi="Arial" w:cs="Arial"/>
        </w:rPr>
      </w:pPr>
    </w:p>
    <w:p w14:paraId="3041E394" w14:textId="77777777" w:rsidR="00862F1A" w:rsidRDefault="00862F1A" w:rsidP="00862F1A">
      <w:pPr>
        <w:spacing w:after="0" w:line="240" w:lineRule="auto"/>
        <w:rPr>
          <w:rFonts w:ascii="Arial" w:hAnsi="Arial" w:cs="Arial"/>
        </w:rPr>
      </w:pPr>
    </w:p>
    <w:p w14:paraId="722B00AE" w14:textId="77777777" w:rsidR="00862F1A" w:rsidRDefault="00862F1A" w:rsidP="00862F1A">
      <w:pPr>
        <w:spacing w:after="0" w:line="240" w:lineRule="auto"/>
        <w:rPr>
          <w:rFonts w:ascii="Arial" w:hAnsi="Arial" w:cs="Arial"/>
        </w:rPr>
      </w:pPr>
    </w:p>
    <w:p w14:paraId="42C6D796" w14:textId="77777777" w:rsidR="00862F1A" w:rsidRDefault="00862F1A" w:rsidP="00862F1A">
      <w:pPr>
        <w:spacing w:after="0" w:line="240" w:lineRule="auto"/>
        <w:rPr>
          <w:rFonts w:ascii="Arial" w:hAnsi="Arial" w:cs="Arial"/>
        </w:rPr>
      </w:pPr>
    </w:p>
    <w:p w14:paraId="6E1831B3" w14:textId="77777777" w:rsidR="00862F1A" w:rsidRDefault="00862F1A" w:rsidP="00862F1A">
      <w:pPr>
        <w:spacing w:after="0" w:line="240" w:lineRule="auto"/>
        <w:rPr>
          <w:rFonts w:ascii="Arial" w:hAnsi="Arial" w:cs="Arial"/>
        </w:rPr>
      </w:pPr>
    </w:p>
    <w:p w14:paraId="54E11D2A" w14:textId="77777777" w:rsidR="00862F1A" w:rsidRDefault="00862F1A" w:rsidP="00862F1A">
      <w:pPr>
        <w:spacing w:after="0" w:line="240" w:lineRule="auto"/>
        <w:rPr>
          <w:rFonts w:ascii="Arial" w:hAnsi="Arial" w:cs="Arial"/>
        </w:rPr>
      </w:pPr>
    </w:p>
    <w:p w14:paraId="31126E5D" w14:textId="77777777" w:rsidR="00862F1A" w:rsidRDefault="00862F1A" w:rsidP="00862F1A">
      <w:pPr>
        <w:spacing w:after="0" w:line="240" w:lineRule="auto"/>
        <w:rPr>
          <w:rFonts w:ascii="Arial" w:hAnsi="Arial" w:cs="Arial"/>
        </w:rPr>
      </w:pPr>
    </w:p>
    <w:p w14:paraId="2DE403A5" w14:textId="77777777" w:rsidR="00862F1A" w:rsidRDefault="00862F1A" w:rsidP="00862F1A">
      <w:pPr>
        <w:spacing w:after="0" w:line="240" w:lineRule="auto"/>
        <w:rPr>
          <w:rFonts w:ascii="Arial" w:hAnsi="Arial" w:cs="Arial"/>
        </w:rPr>
      </w:pPr>
    </w:p>
    <w:p w14:paraId="62431CDC" w14:textId="77777777" w:rsidR="00862F1A" w:rsidRDefault="00862F1A" w:rsidP="00862F1A">
      <w:pPr>
        <w:spacing w:after="0" w:line="240" w:lineRule="auto"/>
        <w:rPr>
          <w:rFonts w:ascii="Arial" w:hAnsi="Arial" w:cs="Arial"/>
        </w:rPr>
      </w:pPr>
    </w:p>
    <w:p w14:paraId="49E398E2" w14:textId="77777777" w:rsidR="00862F1A" w:rsidRDefault="00862F1A" w:rsidP="00862F1A">
      <w:pPr>
        <w:spacing w:after="0" w:line="240" w:lineRule="auto"/>
        <w:rPr>
          <w:rFonts w:ascii="Arial" w:hAnsi="Arial" w:cs="Arial"/>
        </w:rPr>
      </w:pPr>
    </w:p>
    <w:p w14:paraId="16287F21" w14:textId="77777777" w:rsidR="00862F1A" w:rsidRDefault="00862F1A" w:rsidP="00862F1A">
      <w:pPr>
        <w:spacing w:after="0" w:line="240" w:lineRule="auto"/>
        <w:rPr>
          <w:rFonts w:ascii="Arial" w:hAnsi="Arial" w:cs="Arial"/>
        </w:rPr>
      </w:pPr>
    </w:p>
    <w:p w14:paraId="5BE93A62" w14:textId="77777777" w:rsidR="00862F1A" w:rsidRDefault="00862F1A" w:rsidP="00862F1A">
      <w:pPr>
        <w:spacing w:after="0" w:line="240" w:lineRule="auto"/>
        <w:rPr>
          <w:rFonts w:ascii="Arial" w:hAnsi="Arial" w:cs="Arial"/>
        </w:rPr>
      </w:pPr>
    </w:p>
    <w:p w14:paraId="384BA73E" w14:textId="77777777" w:rsidR="00862F1A" w:rsidRDefault="00862F1A" w:rsidP="00862F1A">
      <w:pPr>
        <w:spacing w:after="0" w:line="240" w:lineRule="auto"/>
        <w:rPr>
          <w:rFonts w:ascii="Arial" w:hAnsi="Arial" w:cs="Arial"/>
        </w:rPr>
      </w:pPr>
    </w:p>
    <w:p w14:paraId="34B3F2EB" w14:textId="77777777" w:rsidR="00862F1A" w:rsidRDefault="00862F1A" w:rsidP="00862F1A">
      <w:pPr>
        <w:spacing w:after="0" w:line="240" w:lineRule="auto"/>
        <w:rPr>
          <w:rFonts w:ascii="Arial" w:hAnsi="Arial" w:cs="Arial"/>
        </w:rPr>
      </w:pPr>
    </w:p>
    <w:p w14:paraId="7D34F5C7" w14:textId="77777777" w:rsidR="00862F1A" w:rsidRDefault="00862F1A" w:rsidP="00862F1A">
      <w:pPr>
        <w:spacing w:after="0" w:line="240" w:lineRule="auto"/>
        <w:rPr>
          <w:rFonts w:ascii="Arial" w:hAnsi="Arial" w:cs="Arial"/>
        </w:rPr>
      </w:pPr>
    </w:p>
    <w:p w14:paraId="0B4020A7" w14:textId="77777777" w:rsidR="00862F1A" w:rsidRDefault="00862F1A" w:rsidP="00862F1A">
      <w:pPr>
        <w:spacing w:after="0" w:line="240" w:lineRule="auto"/>
        <w:rPr>
          <w:rFonts w:ascii="Arial" w:hAnsi="Arial" w:cs="Arial"/>
        </w:rPr>
      </w:pPr>
    </w:p>
    <w:p w14:paraId="1D7B270A" w14:textId="77777777" w:rsidR="00862F1A" w:rsidRDefault="00862F1A" w:rsidP="00862F1A">
      <w:pPr>
        <w:spacing w:after="0" w:line="240" w:lineRule="auto"/>
        <w:rPr>
          <w:rFonts w:ascii="Arial" w:hAnsi="Arial" w:cs="Arial"/>
        </w:rPr>
      </w:pPr>
    </w:p>
    <w:p w14:paraId="4F904CB7" w14:textId="77777777" w:rsidR="00862F1A" w:rsidRDefault="00862F1A" w:rsidP="00862F1A">
      <w:pPr>
        <w:spacing w:after="0" w:line="240" w:lineRule="auto"/>
        <w:rPr>
          <w:rFonts w:ascii="Arial" w:hAnsi="Arial" w:cs="Arial"/>
        </w:rPr>
      </w:pPr>
    </w:p>
    <w:p w14:paraId="06971CD3" w14:textId="77777777" w:rsidR="00862F1A" w:rsidRDefault="00862F1A" w:rsidP="00862F1A">
      <w:pPr>
        <w:spacing w:after="0" w:line="240" w:lineRule="auto"/>
        <w:rPr>
          <w:rFonts w:ascii="Arial" w:hAnsi="Arial" w:cs="Arial"/>
        </w:rPr>
      </w:pPr>
    </w:p>
    <w:p w14:paraId="2A1F701D" w14:textId="77777777" w:rsidR="00862F1A" w:rsidRPr="00067E29" w:rsidRDefault="00862F1A" w:rsidP="00862F1A">
      <w:pPr>
        <w:spacing w:after="0" w:line="240" w:lineRule="auto"/>
        <w:rPr>
          <w:rFonts w:ascii="Arial" w:hAnsi="Arial" w:cs="Arial"/>
        </w:rPr>
      </w:pPr>
    </w:p>
    <w:p w14:paraId="03EFCA41" w14:textId="77777777" w:rsidR="00DE7AE9" w:rsidRDefault="00DE7AE9" w:rsidP="00A84A3E"/>
    <w:p w14:paraId="0D7841A8" w14:textId="75CD64BC" w:rsidR="00862F1A" w:rsidRDefault="00DE7AE9" w:rsidP="00A84A3E">
      <w:r>
        <w:br w:type="page"/>
      </w:r>
      <w:r w:rsidR="00DC5A55">
        <w:rPr>
          <w:noProof/>
        </w:rPr>
        <w:lastRenderedPageBreak/>
        <w:drawing>
          <wp:anchor distT="0" distB="0" distL="114300" distR="114300" simplePos="0" relativeHeight="251671552" behindDoc="0" locked="0" layoutInCell="1" allowOverlap="1" wp14:anchorId="55D5838A" wp14:editId="1BAE2B89">
            <wp:simplePos x="0" y="0"/>
            <wp:positionH relativeFrom="column">
              <wp:posOffset>57150</wp:posOffset>
            </wp:positionH>
            <wp:positionV relativeFrom="paragraph">
              <wp:posOffset>809625</wp:posOffset>
            </wp:positionV>
            <wp:extent cx="5942330" cy="1209675"/>
            <wp:effectExtent l="0" t="0" r="127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2330" cy="1209675"/>
                    </a:xfrm>
                    <a:prstGeom prst="rect">
                      <a:avLst/>
                    </a:prstGeom>
                    <a:noFill/>
                  </pic:spPr>
                </pic:pic>
              </a:graphicData>
            </a:graphic>
          </wp:anchor>
        </w:drawing>
      </w:r>
      <w:r>
        <w:rPr>
          <w:noProof/>
          <w:sz w:val="40"/>
          <w:szCs w:val="40"/>
        </w:rPr>
        <w:drawing>
          <wp:anchor distT="0" distB="0" distL="114300" distR="114300" simplePos="0" relativeHeight="251664384" behindDoc="0" locked="0" layoutInCell="1" allowOverlap="1" wp14:anchorId="6F011932" wp14:editId="07777777">
            <wp:simplePos x="0" y="0"/>
            <wp:positionH relativeFrom="margin">
              <wp:posOffset>1818640</wp:posOffset>
            </wp:positionH>
            <wp:positionV relativeFrom="paragraph">
              <wp:posOffset>7017385</wp:posOffset>
            </wp:positionV>
            <wp:extent cx="2276861" cy="91440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ealth 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76861" cy="914402"/>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44546A" w:themeColor="text2"/>
          <w:kern w:val="24"/>
          <w:sz w:val="24"/>
          <w:szCs w:val="24"/>
        </w:rPr>
        <mc:AlternateContent>
          <mc:Choice Requires="wps">
            <w:drawing>
              <wp:anchor distT="0" distB="0" distL="114300" distR="114300" simplePos="0" relativeHeight="251666432" behindDoc="0" locked="0" layoutInCell="1" allowOverlap="1" wp14:anchorId="4B625DEF" wp14:editId="1C6C89A7">
                <wp:simplePos x="0" y="0"/>
                <wp:positionH relativeFrom="margin">
                  <wp:align>center</wp:align>
                </wp:positionH>
                <wp:positionV relativeFrom="paragraph">
                  <wp:posOffset>7992745</wp:posOffset>
                </wp:positionV>
                <wp:extent cx="5707380" cy="9448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5707380" cy="944880"/>
                        </a:xfrm>
                        <a:prstGeom prst="rect">
                          <a:avLst/>
                        </a:prstGeom>
                        <a:noFill/>
                        <a:ln w="6350">
                          <a:noFill/>
                        </a:ln>
                      </wps:spPr>
                      <wps:txbx>
                        <w:txbxContent>
                          <w:p w14:paraId="36D1F729" w14:textId="77777777" w:rsidR="00F4489E" w:rsidRPr="00862F1A" w:rsidRDefault="00F4489E" w:rsidP="00F4489E">
                            <w:pPr>
                              <w:spacing w:after="0" w:line="240" w:lineRule="auto"/>
                              <w:jc w:val="center"/>
                              <w:rPr>
                                <w:rFonts w:ascii="Arial" w:eastAsia="Times New Roman" w:hAnsi="Arial" w:cs="Arial"/>
                                <w:b/>
                                <w:color w:val="1F497D"/>
                                <w:sz w:val="20"/>
                                <w:szCs w:val="20"/>
                              </w:rPr>
                            </w:pPr>
                            <w:r w:rsidRPr="00862F1A">
                              <w:rPr>
                                <w:rFonts w:ascii="Arial" w:eastAsia="Times New Roman" w:hAnsi="Arial" w:cs="Arial"/>
                                <w:b/>
                                <w:color w:val="1F497D"/>
                                <w:kern w:val="24"/>
                                <w:sz w:val="20"/>
                                <w:szCs w:val="20"/>
                              </w:rPr>
                              <w:t>Pennsylvania Department of Human Services | eHealth Partnership Program</w:t>
                            </w:r>
                          </w:p>
                          <w:p w14:paraId="1B8E5D09" w14:textId="77777777" w:rsidR="00F4489E" w:rsidRPr="00862F1A" w:rsidRDefault="00F4489E" w:rsidP="00F4489E">
                            <w:pPr>
                              <w:spacing w:after="0" w:line="240" w:lineRule="auto"/>
                              <w:jc w:val="center"/>
                              <w:rPr>
                                <w:rFonts w:ascii="Arial" w:eastAsia="Times New Roman" w:hAnsi="Arial" w:cs="Arial"/>
                                <w:color w:val="1F497D"/>
                                <w:sz w:val="20"/>
                                <w:szCs w:val="20"/>
                              </w:rPr>
                            </w:pPr>
                            <w:r w:rsidRPr="00862F1A">
                              <w:rPr>
                                <w:rFonts w:ascii="Arial" w:eastAsia="Times New Roman" w:hAnsi="Arial" w:cs="Arial"/>
                                <w:kern w:val="24"/>
                                <w:sz w:val="20"/>
                                <w:szCs w:val="20"/>
                              </w:rPr>
                              <w:t>Room 515 Health &amp; Welfare Building | 625 Forster Street | Harrisburg, PA 17120</w:t>
                            </w:r>
                          </w:p>
                          <w:p w14:paraId="040678BB" w14:textId="77777777" w:rsidR="00F4489E" w:rsidRPr="00862F1A" w:rsidRDefault="00C225D5" w:rsidP="00F4489E">
                            <w:pPr>
                              <w:spacing w:after="0" w:line="240" w:lineRule="auto"/>
                              <w:jc w:val="center"/>
                              <w:rPr>
                                <w:rFonts w:ascii="Arial" w:eastAsia="Times New Roman" w:hAnsi="Arial" w:cs="Arial"/>
                                <w:color w:val="0000FF"/>
                                <w:kern w:val="24"/>
                                <w:sz w:val="20"/>
                                <w:szCs w:val="20"/>
                                <w:u w:val="single"/>
                              </w:rPr>
                            </w:pPr>
                            <w:hyperlink r:id="rId22" w:history="1">
                              <w:r w:rsidR="00F4489E" w:rsidRPr="00862F1A">
                                <w:rPr>
                                  <w:rFonts w:ascii="Arial" w:eastAsia="Times New Roman" w:hAnsi="Arial" w:cs="Arial"/>
                                  <w:color w:val="0000FF"/>
                                  <w:kern w:val="24"/>
                                  <w:sz w:val="20"/>
                                  <w:szCs w:val="20"/>
                                  <w:u w:val="single"/>
                                </w:rPr>
                                <w:t>www.dhs.pa.gov</w:t>
                              </w:r>
                            </w:hyperlink>
                            <w:r w:rsidR="00F4489E" w:rsidRPr="00862F1A">
                              <w:rPr>
                                <w:rFonts w:ascii="Arial" w:eastAsia="Times New Roman" w:hAnsi="Arial" w:cs="Arial"/>
                                <w:color w:val="1F497D"/>
                                <w:kern w:val="24"/>
                                <w:sz w:val="20"/>
                                <w:szCs w:val="20"/>
                              </w:rPr>
                              <w:t xml:space="preserve"> | </w:t>
                            </w:r>
                            <w:hyperlink r:id="rId23" w:history="1">
                              <w:r w:rsidR="00F4489E" w:rsidRPr="00862F1A">
                                <w:rPr>
                                  <w:rFonts w:ascii="Arial" w:eastAsia="Times New Roman" w:hAnsi="Arial" w:cs="Arial"/>
                                  <w:color w:val="0000FF"/>
                                  <w:kern w:val="24"/>
                                  <w:sz w:val="20"/>
                                  <w:szCs w:val="20"/>
                                  <w:u w:val="single"/>
                                </w:rPr>
                                <w:t>ra-paehealth@pa.gov</w:t>
                              </w:r>
                            </w:hyperlink>
                            <w:r w:rsidR="00F4489E" w:rsidRPr="00862F1A">
                              <w:rPr>
                                <w:rFonts w:ascii="Arial" w:eastAsia="Times New Roman" w:hAnsi="Arial" w:cs="Arial"/>
                                <w:color w:val="1F497D"/>
                                <w:kern w:val="24"/>
                                <w:sz w:val="20"/>
                                <w:szCs w:val="20"/>
                              </w:rPr>
                              <w:t xml:space="preserve"> | 717-265-7850 | </w:t>
                            </w:r>
                            <w:hyperlink r:id="rId24" w:history="1">
                              <w:r w:rsidR="00F4489E" w:rsidRPr="00862F1A">
                                <w:rPr>
                                  <w:rFonts w:ascii="Arial" w:eastAsia="Times New Roman" w:hAnsi="Arial" w:cs="Arial"/>
                                  <w:color w:val="0000FF"/>
                                  <w:kern w:val="24"/>
                                  <w:sz w:val="20"/>
                                  <w:szCs w:val="20"/>
                                  <w:u w:val="single"/>
                                </w:rPr>
                                <w:t>@PAHumanServices</w:t>
                              </w:r>
                            </w:hyperlink>
                          </w:p>
                          <w:p w14:paraId="5F96A722" w14:textId="77777777" w:rsidR="00F4489E" w:rsidRDefault="00F4489E" w:rsidP="00F448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625DEF" id="Text Box 6" o:spid="_x0000_s1029" type="#_x0000_t202" style="position:absolute;margin-left:0;margin-top:629.35pt;width:449.4pt;height:74.4pt;z-index:25166643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" filled="f" stroked="f" strokeweight=".5pt">
                <v:textbox>
                  <w:txbxContent>
                    <w:p w14:paraId="36D1F729" w14:textId="77777777" w:rsidR="00F4489E" w:rsidRPr="00862F1A" w:rsidRDefault="00F4489E" w:rsidP="00F4489E">
                      <w:pPr>
                        <w:spacing w:after="0" w:line="240" w:lineRule="auto"/>
                        <w:jc w:val="center"/>
                        <w:rPr>
                          <w:rFonts w:ascii="Arial" w:eastAsia="Times New Roman" w:hAnsi="Arial" w:cs="Arial"/>
                          <w:b/>
                          <w:color w:val="1F497D"/>
                          <w:sz w:val="20"/>
                          <w:szCs w:val="20"/>
                        </w:rPr>
                      </w:pPr>
                      <w:r w:rsidRPr="00862F1A">
                        <w:rPr>
                          <w:rFonts w:ascii="Arial" w:eastAsia="Times New Roman" w:hAnsi="Arial" w:cs="Arial"/>
                          <w:b/>
                          <w:color w:val="1F497D"/>
                          <w:kern w:val="24"/>
                          <w:sz w:val="20"/>
                          <w:szCs w:val="20"/>
                        </w:rPr>
                        <w:t>Pennsylvania Department of Human Services | eHealth Partnership Program</w:t>
                      </w:r>
                    </w:p>
                    <w:p w14:paraId="1B8E5D09" w14:textId="77777777" w:rsidR="00F4489E" w:rsidRPr="00862F1A" w:rsidRDefault="00F4489E" w:rsidP="00F4489E">
                      <w:pPr>
                        <w:spacing w:after="0" w:line="240" w:lineRule="auto"/>
                        <w:jc w:val="center"/>
                        <w:rPr>
                          <w:rFonts w:ascii="Arial" w:eastAsia="Times New Roman" w:hAnsi="Arial" w:cs="Arial"/>
                          <w:color w:val="1F497D"/>
                          <w:sz w:val="20"/>
                          <w:szCs w:val="20"/>
                        </w:rPr>
                      </w:pPr>
                      <w:r w:rsidRPr="00862F1A">
                        <w:rPr>
                          <w:rFonts w:ascii="Arial" w:eastAsia="Times New Roman" w:hAnsi="Arial" w:cs="Arial"/>
                          <w:kern w:val="24"/>
                          <w:sz w:val="20"/>
                          <w:szCs w:val="20"/>
                        </w:rPr>
                        <w:t>Room 515 Health &amp; Welfare Building | 625 Forster Street | Harrisburg, PA 17120</w:t>
                      </w:r>
                    </w:p>
                    <w:p w14:paraId="040678BB" w14:textId="77777777" w:rsidR="00F4489E" w:rsidRPr="00862F1A" w:rsidRDefault="00C225D5" w:rsidP="00F4489E">
                      <w:pPr>
                        <w:spacing w:after="0" w:line="240" w:lineRule="auto"/>
                        <w:jc w:val="center"/>
                        <w:rPr>
                          <w:rFonts w:ascii="Arial" w:eastAsia="Times New Roman" w:hAnsi="Arial" w:cs="Arial"/>
                          <w:color w:val="0000FF"/>
                          <w:kern w:val="24"/>
                          <w:sz w:val="20"/>
                          <w:szCs w:val="20"/>
                          <w:u w:val="single"/>
                        </w:rPr>
                      </w:pPr>
                      <w:hyperlink r:id="rId25" w:history="1">
                        <w:r w:rsidR="00F4489E" w:rsidRPr="00862F1A">
                          <w:rPr>
                            <w:rFonts w:ascii="Arial" w:eastAsia="Times New Roman" w:hAnsi="Arial" w:cs="Arial"/>
                            <w:color w:val="0000FF"/>
                            <w:kern w:val="24"/>
                            <w:sz w:val="20"/>
                            <w:szCs w:val="20"/>
                            <w:u w:val="single"/>
                          </w:rPr>
                          <w:t>www.dhs.pa.gov</w:t>
                        </w:r>
                      </w:hyperlink>
                      <w:r w:rsidR="00F4489E" w:rsidRPr="00862F1A">
                        <w:rPr>
                          <w:rFonts w:ascii="Arial" w:eastAsia="Times New Roman" w:hAnsi="Arial" w:cs="Arial"/>
                          <w:color w:val="1F497D"/>
                          <w:kern w:val="24"/>
                          <w:sz w:val="20"/>
                          <w:szCs w:val="20"/>
                        </w:rPr>
                        <w:t xml:space="preserve"> | </w:t>
                      </w:r>
                      <w:hyperlink r:id="rId26" w:history="1">
                        <w:r w:rsidR="00F4489E" w:rsidRPr="00862F1A">
                          <w:rPr>
                            <w:rFonts w:ascii="Arial" w:eastAsia="Times New Roman" w:hAnsi="Arial" w:cs="Arial"/>
                            <w:color w:val="0000FF"/>
                            <w:kern w:val="24"/>
                            <w:sz w:val="20"/>
                            <w:szCs w:val="20"/>
                            <w:u w:val="single"/>
                          </w:rPr>
                          <w:t>ra-paehealth@pa.gov</w:t>
                        </w:r>
                      </w:hyperlink>
                      <w:r w:rsidR="00F4489E" w:rsidRPr="00862F1A">
                        <w:rPr>
                          <w:rFonts w:ascii="Arial" w:eastAsia="Times New Roman" w:hAnsi="Arial" w:cs="Arial"/>
                          <w:color w:val="1F497D"/>
                          <w:kern w:val="24"/>
                          <w:sz w:val="20"/>
                          <w:szCs w:val="20"/>
                        </w:rPr>
                        <w:t xml:space="preserve"> | 717-265-7850 | </w:t>
                      </w:r>
                      <w:hyperlink r:id="rId27" w:history="1">
                        <w:r w:rsidR="00F4489E" w:rsidRPr="00862F1A">
                          <w:rPr>
                            <w:rFonts w:ascii="Arial" w:eastAsia="Times New Roman" w:hAnsi="Arial" w:cs="Arial"/>
                            <w:color w:val="0000FF"/>
                            <w:kern w:val="24"/>
                            <w:sz w:val="20"/>
                            <w:szCs w:val="20"/>
                            <w:u w:val="single"/>
                          </w:rPr>
                          <w:t>@PAHumanServices</w:t>
                        </w:r>
                      </w:hyperlink>
                    </w:p>
                    <w:p w14:paraId="5F96A722" w14:textId="77777777" w:rsidR="00F4489E" w:rsidRDefault="00F4489E" w:rsidP="00F4489E"/>
                  </w:txbxContent>
                </v:textbox>
                <w10:wrap anchorx="margin"/>
              </v:shape>
            </w:pict>
          </mc:Fallback>
        </mc:AlternateContent>
      </w:r>
    </w:p>
    <w:sectPr w:rsidR="00862F1A" w:rsidSect="004265ED">
      <w:footerReference w:type="default" r:id="rId28"/>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24CC2" w14:textId="77777777" w:rsidR="00340788" w:rsidRDefault="00340788" w:rsidP="00870FBF">
      <w:pPr>
        <w:spacing w:after="0" w:line="240" w:lineRule="auto"/>
      </w:pPr>
      <w:r>
        <w:separator/>
      </w:r>
    </w:p>
  </w:endnote>
  <w:endnote w:type="continuationSeparator" w:id="0">
    <w:p w14:paraId="4B9F0605" w14:textId="77777777" w:rsidR="00340788" w:rsidRDefault="00340788" w:rsidP="0087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6989508"/>
      <w:docPartObj>
        <w:docPartGallery w:val="Page Numbers (Bottom of Page)"/>
        <w:docPartUnique/>
      </w:docPartObj>
    </w:sdtPr>
    <w:sdtEndPr/>
    <w:sdtContent>
      <w:p w14:paraId="6C9FAEBC" w14:textId="77777777" w:rsidR="004D1B8C" w:rsidRDefault="00F4489E">
        <w:pPr>
          <w:pStyle w:val="Footer"/>
        </w:pPr>
        <w:r>
          <w:rPr>
            <w:noProof/>
          </w:rPr>
          <mc:AlternateContent>
            <mc:Choice Requires="wps">
              <w:drawing>
                <wp:anchor distT="0" distB="0" distL="114300" distR="114300" simplePos="0" relativeHeight="251657728" behindDoc="0" locked="0" layoutInCell="1" allowOverlap="1" wp14:anchorId="51B77F70" wp14:editId="07777777">
                  <wp:simplePos x="0" y="0"/>
                  <wp:positionH relativeFrom="margin">
                    <wp:align>center</wp:align>
                  </wp:positionH>
                  <wp:positionV relativeFrom="bottomMargin">
                    <wp:align>center</wp:align>
                  </wp:positionV>
                  <wp:extent cx="551815" cy="238760"/>
                  <wp:effectExtent l="19050" t="19050" r="19685" b="18415"/>
                  <wp:wrapNone/>
                  <wp:docPr id="8" name="Double Bracke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3B4F81F" w14:textId="77777777" w:rsidR="00F4489E" w:rsidRDefault="00F4489E">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1B77F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30" type="#_x0000_t185" style="position:absolute;margin-left:0;margin-top:0;width:43.45pt;height:18.8pt;z-index:25165772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" filled="t" strokecolor="gray" strokeweight="2.25pt">
                  <v:textbox inset=",0,,0">
                    <w:txbxContent>
                      <w:p w14:paraId="33B4F81F" w14:textId="77777777" w:rsidR="00F4489E" w:rsidRDefault="00F4489E">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6704" behindDoc="0" locked="0" layoutInCell="1" allowOverlap="1" wp14:anchorId="1BC5DCAB" wp14:editId="07777777">
                  <wp:simplePos x="0" y="0"/>
                  <wp:positionH relativeFrom="margin">
                    <wp:align>center</wp:align>
                  </wp:positionH>
                  <wp:positionV relativeFrom="bottomMargin">
                    <wp:align>center</wp:align>
                  </wp:positionV>
                  <wp:extent cx="5518150" cy="0"/>
                  <wp:effectExtent l="9525" t="9525" r="6350"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7B8E7A3" id="_x0000_t32" coordsize="21600,21600" o:spt="32" o:oned="t" path="m,l21600,21600e" filled="f">
                  <v:path arrowok="t" fillok="f" o:connecttype="none"/>
                  <o:lock v:ext="edit" shapetype="t"/>
                </v:shapetype>
                <v:shape id="Straight Arrow Connector 7" o:spid="_x0000_s1026" type="#_x0000_t32" style="position:absolute;margin-left:0;margin-top:0;width:434.5pt;height:0;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82045" w14:textId="77777777" w:rsidR="00340788" w:rsidRDefault="00340788" w:rsidP="00870FBF">
      <w:pPr>
        <w:spacing w:after="0" w:line="240" w:lineRule="auto"/>
      </w:pPr>
      <w:r>
        <w:separator/>
      </w:r>
    </w:p>
  </w:footnote>
  <w:footnote w:type="continuationSeparator" w:id="0">
    <w:p w14:paraId="31098F8A" w14:textId="77777777" w:rsidR="00340788" w:rsidRDefault="00340788" w:rsidP="00870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D3A21"/>
    <w:multiLevelType w:val="hybridMultilevel"/>
    <w:tmpl w:val="A6C8B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E276C5"/>
    <w:multiLevelType w:val="hybridMultilevel"/>
    <w:tmpl w:val="A2E23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8117AB"/>
    <w:multiLevelType w:val="hybridMultilevel"/>
    <w:tmpl w:val="E61697F4"/>
    <w:lvl w:ilvl="0" w:tplc="ED988F6E">
      <w:start w:val="201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ssinger, Michele">
    <w15:presenceInfo w15:providerId="None" w15:userId="Messinger, Miche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A3E"/>
    <w:rsid w:val="00007ABC"/>
    <w:rsid w:val="000271CB"/>
    <w:rsid w:val="00050422"/>
    <w:rsid w:val="00063FE8"/>
    <w:rsid w:val="0007419F"/>
    <w:rsid w:val="00083543"/>
    <w:rsid w:val="00091718"/>
    <w:rsid w:val="000975AB"/>
    <w:rsid w:val="000A445E"/>
    <w:rsid w:val="000A664A"/>
    <w:rsid w:val="000E3996"/>
    <w:rsid w:val="000E448C"/>
    <w:rsid w:val="000F07A9"/>
    <w:rsid w:val="00124E52"/>
    <w:rsid w:val="0013402E"/>
    <w:rsid w:val="0017486A"/>
    <w:rsid w:val="00186598"/>
    <w:rsid w:val="001A676C"/>
    <w:rsid w:val="001B7787"/>
    <w:rsid w:val="001E656A"/>
    <w:rsid w:val="00233453"/>
    <w:rsid w:val="00242DDB"/>
    <w:rsid w:val="002625E7"/>
    <w:rsid w:val="00280529"/>
    <w:rsid w:val="002C3E81"/>
    <w:rsid w:val="002D4DED"/>
    <w:rsid w:val="002D76EE"/>
    <w:rsid w:val="002E3B47"/>
    <w:rsid w:val="00313997"/>
    <w:rsid w:val="0032400A"/>
    <w:rsid w:val="00324C5D"/>
    <w:rsid w:val="0033016F"/>
    <w:rsid w:val="00340788"/>
    <w:rsid w:val="003849C4"/>
    <w:rsid w:val="003A6DD5"/>
    <w:rsid w:val="003B25A0"/>
    <w:rsid w:val="003C0C1F"/>
    <w:rsid w:val="003C1DB2"/>
    <w:rsid w:val="003E4DA2"/>
    <w:rsid w:val="003F36A0"/>
    <w:rsid w:val="00400B30"/>
    <w:rsid w:val="00406616"/>
    <w:rsid w:val="00416E88"/>
    <w:rsid w:val="004265ED"/>
    <w:rsid w:val="0042722C"/>
    <w:rsid w:val="0044062B"/>
    <w:rsid w:val="00445807"/>
    <w:rsid w:val="00463419"/>
    <w:rsid w:val="004820F7"/>
    <w:rsid w:val="0049127D"/>
    <w:rsid w:val="0049433F"/>
    <w:rsid w:val="004A68C2"/>
    <w:rsid w:val="004B5293"/>
    <w:rsid w:val="004D1B8C"/>
    <w:rsid w:val="004D1D45"/>
    <w:rsid w:val="004D2ADB"/>
    <w:rsid w:val="004E040B"/>
    <w:rsid w:val="004F50EC"/>
    <w:rsid w:val="00502918"/>
    <w:rsid w:val="00506286"/>
    <w:rsid w:val="0050650A"/>
    <w:rsid w:val="00517006"/>
    <w:rsid w:val="00533126"/>
    <w:rsid w:val="005559AA"/>
    <w:rsid w:val="005636D6"/>
    <w:rsid w:val="0057363A"/>
    <w:rsid w:val="005A2810"/>
    <w:rsid w:val="005A6E3E"/>
    <w:rsid w:val="005A7910"/>
    <w:rsid w:val="005C3A66"/>
    <w:rsid w:val="005C3CD6"/>
    <w:rsid w:val="005E7020"/>
    <w:rsid w:val="005F2EE4"/>
    <w:rsid w:val="005F6F4C"/>
    <w:rsid w:val="00603E38"/>
    <w:rsid w:val="006116A4"/>
    <w:rsid w:val="00627D0C"/>
    <w:rsid w:val="00634A2E"/>
    <w:rsid w:val="00637388"/>
    <w:rsid w:val="006556E0"/>
    <w:rsid w:val="00662710"/>
    <w:rsid w:val="00674ADD"/>
    <w:rsid w:val="006A283B"/>
    <w:rsid w:val="006C447D"/>
    <w:rsid w:val="006E2DCE"/>
    <w:rsid w:val="006E3304"/>
    <w:rsid w:val="006F597B"/>
    <w:rsid w:val="00731634"/>
    <w:rsid w:val="00742EC3"/>
    <w:rsid w:val="00742F34"/>
    <w:rsid w:val="00747B50"/>
    <w:rsid w:val="007632D0"/>
    <w:rsid w:val="00763B5D"/>
    <w:rsid w:val="00764130"/>
    <w:rsid w:val="007711FB"/>
    <w:rsid w:val="007826FE"/>
    <w:rsid w:val="00792A4B"/>
    <w:rsid w:val="00793EFA"/>
    <w:rsid w:val="007D568C"/>
    <w:rsid w:val="007E2433"/>
    <w:rsid w:val="007F3A82"/>
    <w:rsid w:val="008010B6"/>
    <w:rsid w:val="00833FFE"/>
    <w:rsid w:val="00840F26"/>
    <w:rsid w:val="00860660"/>
    <w:rsid w:val="00862F1A"/>
    <w:rsid w:val="00870FBF"/>
    <w:rsid w:val="00876E87"/>
    <w:rsid w:val="00881816"/>
    <w:rsid w:val="008A1DE4"/>
    <w:rsid w:val="008A3EF0"/>
    <w:rsid w:val="008B0B4D"/>
    <w:rsid w:val="008C2274"/>
    <w:rsid w:val="008C29F4"/>
    <w:rsid w:val="008E347C"/>
    <w:rsid w:val="008F2123"/>
    <w:rsid w:val="008F4B23"/>
    <w:rsid w:val="008F6BF8"/>
    <w:rsid w:val="008F7215"/>
    <w:rsid w:val="009112A6"/>
    <w:rsid w:val="00930015"/>
    <w:rsid w:val="00987162"/>
    <w:rsid w:val="00987660"/>
    <w:rsid w:val="00996C67"/>
    <w:rsid w:val="009A1E4F"/>
    <w:rsid w:val="009B28C8"/>
    <w:rsid w:val="009C49FD"/>
    <w:rsid w:val="009D5DA0"/>
    <w:rsid w:val="00A02E1F"/>
    <w:rsid w:val="00A350E6"/>
    <w:rsid w:val="00A45C0B"/>
    <w:rsid w:val="00A702A9"/>
    <w:rsid w:val="00A77472"/>
    <w:rsid w:val="00A84A3E"/>
    <w:rsid w:val="00AA1DEE"/>
    <w:rsid w:val="00AB50DF"/>
    <w:rsid w:val="00AB58FE"/>
    <w:rsid w:val="00AE58AD"/>
    <w:rsid w:val="00AF3871"/>
    <w:rsid w:val="00B261E3"/>
    <w:rsid w:val="00B372C0"/>
    <w:rsid w:val="00B41378"/>
    <w:rsid w:val="00B52797"/>
    <w:rsid w:val="00B5690A"/>
    <w:rsid w:val="00B65F8F"/>
    <w:rsid w:val="00B701F5"/>
    <w:rsid w:val="00B71130"/>
    <w:rsid w:val="00B7783D"/>
    <w:rsid w:val="00B828F2"/>
    <w:rsid w:val="00B95E10"/>
    <w:rsid w:val="00BA6D9F"/>
    <w:rsid w:val="00BC0E76"/>
    <w:rsid w:val="00BC2802"/>
    <w:rsid w:val="00BE617D"/>
    <w:rsid w:val="00C05384"/>
    <w:rsid w:val="00C13D22"/>
    <w:rsid w:val="00C13E25"/>
    <w:rsid w:val="00C17B0A"/>
    <w:rsid w:val="00C225D5"/>
    <w:rsid w:val="00C37573"/>
    <w:rsid w:val="00C77884"/>
    <w:rsid w:val="00C801C9"/>
    <w:rsid w:val="00CA2B88"/>
    <w:rsid w:val="00CA2D13"/>
    <w:rsid w:val="00CA4A9F"/>
    <w:rsid w:val="00CA5C9D"/>
    <w:rsid w:val="00CB342C"/>
    <w:rsid w:val="00CB691C"/>
    <w:rsid w:val="00CC2B06"/>
    <w:rsid w:val="00CD6479"/>
    <w:rsid w:val="00CF1ABF"/>
    <w:rsid w:val="00D0415D"/>
    <w:rsid w:val="00D10BCB"/>
    <w:rsid w:val="00D2094E"/>
    <w:rsid w:val="00D23EB3"/>
    <w:rsid w:val="00D9229E"/>
    <w:rsid w:val="00D966F9"/>
    <w:rsid w:val="00DC5A55"/>
    <w:rsid w:val="00DE7AE9"/>
    <w:rsid w:val="00DF7A60"/>
    <w:rsid w:val="00E02EE5"/>
    <w:rsid w:val="00E06A22"/>
    <w:rsid w:val="00E13187"/>
    <w:rsid w:val="00E23326"/>
    <w:rsid w:val="00E26097"/>
    <w:rsid w:val="00E46969"/>
    <w:rsid w:val="00E53B0E"/>
    <w:rsid w:val="00E55443"/>
    <w:rsid w:val="00E64C70"/>
    <w:rsid w:val="00EA3080"/>
    <w:rsid w:val="00ED0871"/>
    <w:rsid w:val="00ED19F9"/>
    <w:rsid w:val="00EE03A9"/>
    <w:rsid w:val="00EF38E3"/>
    <w:rsid w:val="00EF5232"/>
    <w:rsid w:val="00EF7958"/>
    <w:rsid w:val="00F02C91"/>
    <w:rsid w:val="00F146D3"/>
    <w:rsid w:val="00F205C3"/>
    <w:rsid w:val="00F24754"/>
    <w:rsid w:val="00F26111"/>
    <w:rsid w:val="00F350D8"/>
    <w:rsid w:val="00F4489E"/>
    <w:rsid w:val="00F541A2"/>
    <w:rsid w:val="00F579FD"/>
    <w:rsid w:val="00F634F4"/>
    <w:rsid w:val="00F66190"/>
    <w:rsid w:val="00F934B8"/>
    <w:rsid w:val="00FA1DD8"/>
    <w:rsid w:val="00FC5421"/>
    <w:rsid w:val="00FC59DE"/>
    <w:rsid w:val="00FE2696"/>
    <w:rsid w:val="00FE549B"/>
    <w:rsid w:val="2CA59539"/>
    <w:rsid w:val="6F5315C9"/>
    <w:rsid w:val="6FAE3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5FA66F"/>
  <w15:chartTrackingRefBased/>
  <w15:docId w15:val="{6F152795-2E81-483C-A85A-C7E2600D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4A3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B5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70FBF"/>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870FBF"/>
    <w:rPr>
      <w:rFonts w:eastAsiaTheme="minorEastAsia"/>
      <w:sz w:val="20"/>
      <w:szCs w:val="20"/>
    </w:rPr>
  </w:style>
  <w:style w:type="character" w:styleId="FootnoteReference">
    <w:name w:val="footnote reference"/>
    <w:basedOn w:val="DefaultParagraphFont"/>
    <w:uiPriority w:val="99"/>
    <w:semiHidden/>
    <w:unhideWhenUsed/>
    <w:rsid w:val="00870FBF"/>
    <w:rPr>
      <w:vertAlign w:val="superscript"/>
    </w:rPr>
  </w:style>
  <w:style w:type="paragraph" w:styleId="Header">
    <w:name w:val="header"/>
    <w:basedOn w:val="Normal"/>
    <w:link w:val="HeaderChar"/>
    <w:uiPriority w:val="99"/>
    <w:unhideWhenUsed/>
    <w:rsid w:val="00C13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D22"/>
  </w:style>
  <w:style w:type="paragraph" w:styleId="Footer">
    <w:name w:val="footer"/>
    <w:basedOn w:val="Normal"/>
    <w:link w:val="FooterChar"/>
    <w:uiPriority w:val="99"/>
    <w:unhideWhenUsed/>
    <w:rsid w:val="00C13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D22"/>
  </w:style>
  <w:style w:type="paragraph" w:styleId="BalloonText">
    <w:name w:val="Balloon Text"/>
    <w:basedOn w:val="Normal"/>
    <w:link w:val="BalloonTextChar"/>
    <w:uiPriority w:val="99"/>
    <w:semiHidden/>
    <w:unhideWhenUsed/>
    <w:rsid w:val="00862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F1A"/>
    <w:rPr>
      <w:rFonts w:ascii="Segoe UI" w:hAnsi="Segoe UI" w:cs="Segoe UI"/>
      <w:sz w:val="18"/>
      <w:szCs w:val="18"/>
    </w:rPr>
  </w:style>
  <w:style w:type="character" w:styleId="Hyperlink">
    <w:name w:val="Hyperlink"/>
    <w:basedOn w:val="DefaultParagraphFont"/>
    <w:uiPriority w:val="99"/>
    <w:unhideWhenUsed/>
    <w:rsid w:val="00862F1A"/>
    <w:rPr>
      <w:color w:val="0563C1" w:themeColor="hyperlink"/>
      <w:u w:val="single"/>
    </w:rPr>
  </w:style>
  <w:style w:type="paragraph" w:styleId="ListParagraph">
    <w:name w:val="List Paragraph"/>
    <w:basedOn w:val="Normal"/>
    <w:uiPriority w:val="34"/>
    <w:qFormat/>
    <w:rsid w:val="00862F1A"/>
    <w:pPr>
      <w:spacing w:after="200" w:line="276" w:lineRule="auto"/>
      <w:ind w:left="720"/>
      <w:contextualSpacing/>
    </w:pPr>
    <w:rPr>
      <w:rFonts w:ascii="Verdana" w:eastAsiaTheme="minorEastAsia" w:hAnsi="Verdana" w:cs="Times New Roman"/>
      <w:sz w:val="20"/>
      <w:szCs w:val="20"/>
    </w:rPr>
  </w:style>
  <w:style w:type="character" w:styleId="FollowedHyperlink">
    <w:name w:val="FollowedHyperlink"/>
    <w:basedOn w:val="DefaultParagraphFont"/>
    <w:uiPriority w:val="99"/>
    <w:semiHidden/>
    <w:unhideWhenUsed/>
    <w:rsid w:val="0049127D"/>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B691C"/>
    <w:rPr>
      <w:b/>
      <w:bCs/>
    </w:rPr>
  </w:style>
  <w:style w:type="character" w:customStyle="1" w:styleId="CommentSubjectChar">
    <w:name w:val="Comment Subject Char"/>
    <w:basedOn w:val="CommentTextChar"/>
    <w:link w:val="CommentSubject"/>
    <w:uiPriority w:val="99"/>
    <w:semiHidden/>
    <w:rsid w:val="00CB69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00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witter.com/pahumanservices" TargetMode="External"/><Relationship Id="rId18" Type="http://schemas.openxmlformats.org/officeDocument/2006/relationships/image" Target="media/image3.png"/><Relationship Id="rId26" Type="http://schemas.openxmlformats.org/officeDocument/2006/relationships/hyperlink" Target="mailto:ra-paehealth@pa.gov?subject=2015_Annual_Report"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mailto:ra-paehealth@pa.gov?subject=2015_Annual_Report" TargetMode="External"/><Relationship Id="rId17" Type="http://schemas.openxmlformats.org/officeDocument/2006/relationships/image" Target="media/image2.png"/><Relationship Id="rId25" Type="http://schemas.openxmlformats.org/officeDocument/2006/relationships/hyperlink" Target="http://www.dhs.pa.gov" TargetMode="External"/><Relationship Id="rId2" Type="http://schemas.openxmlformats.org/officeDocument/2006/relationships/customXml" Target="../customXml/item2.xml"/><Relationship Id="rId16" Type="http://schemas.openxmlformats.org/officeDocument/2006/relationships/hyperlink" Target="http://www.twitter.com/pahumanservices" TargetMode="External"/><Relationship Id="rId20" Type="http://schemas.openxmlformats.org/officeDocument/2006/relationships/hyperlink" Target="http://lbfc.legis.state.pa.us/Resources/Documents/Reports-Highlights/563.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hs.pa.gov" TargetMode="External"/><Relationship Id="rId24" Type="http://schemas.openxmlformats.org/officeDocument/2006/relationships/hyperlink" Target="http://www.twitter.com/pahumanservices" TargetMode="External"/><Relationship Id="rId5" Type="http://schemas.openxmlformats.org/officeDocument/2006/relationships/styles" Target="styles.xml"/><Relationship Id="rId15" Type="http://schemas.openxmlformats.org/officeDocument/2006/relationships/hyperlink" Target="mailto:ra-paehealth@pa.gov?subject=2015_Annual_Report" TargetMode="External"/><Relationship Id="rId23" Type="http://schemas.openxmlformats.org/officeDocument/2006/relationships/hyperlink" Target="mailto:ra-paehealth@pa.gov?subject=2015_Annual_Report"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lbfc.legis.state.pa.us/Resources/Documents/Reports/562.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hs.pa.gov" TargetMode="External"/><Relationship Id="rId22" Type="http://schemas.openxmlformats.org/officeDocument/2006/relationships/hyperlink" Target="http://www.dhs.pa.gov" TargetMode="External"/><Relationship Id="rId27" Type="http://schemas.openxmlformats.org/officeDocument/2006/relationships/hyperlink" Target="http://www.twitter.com/pahumanservices"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8791FFAB88AE4CA846F3F552B4F8A4" ma:contentTypeVersion="1" ma:contentTypeDescription="Create a new document." ma:contentTypeScope="" ma:versionID="f18693acfe9d15e4d4c52c08b6b971c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360EB1-E3BB-4716-A9C3-F6A38829845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46bcaf7-bc84-48ad-9e57-7b1ff0ce50b8"/>
    <ds:schemaRef ds:uri="http://www.w3.org/XML/1998/namespace"/>
  </ds:schemaRefs>
</ds:datastoreItem>
</file>

<file path=customXml/itemProps2.xml><?xml version="1.0" encoding="utf-8"?>
<ds:datastoreItem xmlns:ds="http://schemas.openxmlformats.org/officeDocument/2006/customXml" ds:itemID="{127B62C5-38B4-4901-88E0-C2464C7033AE}"/>
</file>

<file path=customXml/itemProps3.xml><?xml version="1.0" encoding="utf-8"?>
<ds:datastoreItem xmlns:ds="http://schemas.openxmlformats.org/officeDocument/2006/customXml" ds:itemID="{E79CF9BD-A6CC-48FE-863A-9BE6466AC2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Ebert, Megan</dc:creator>
  <cp:keywords/>
  <dc:description/>
  <cp:lastModifiedBy>Messinger, Michele</cp:lastModifiedBy>
  <cp:revision>3</cp:revision>
  <cp:lastPrinted>2020-03-06T13:41:00Z</cp:lastPrinted>
  <dcterms:created xsi:type="dcterms:W3CDTF">2021-02-03T12:14:00Z</dcterms:created>
  <dcterms:modified xsi:type="dcterms:W3CDTF">2021-02-24T15:24:00Z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0x0101006A8791FFAB88AE4CA846F3F552B4F8A4</vt:lpwstr>
  </property>
  <property fmtid="{D5CDD505-2E9C-101B-9397-08002B2CF9AE}" pid="3" name="Order">
    <vt:r8>594500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